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08B66" w14:textId="2192EE7A" w:rsidR="00567D3F" w:rsidRPr="001F5956" w:rsidRDefault="00BF4EF5" w:rsidP="00C85B9B">
      <w:pPr>
        <w:spacing w:before="120" w:after="0" w:line="240" w:lineRule="auto"/>
        <w:jc w:val="both"/>
        <w:rPr>
          <w:b/>
          <w:sz w:val="24"/>
          <w:szCs w:val="24"/>
        </w:rPr>
      </w:pPr>
      <w:bookmarkStart w:id="0" w:name="_GoBack"/>
      <w:bookmarkEnd w:id="0"/>
      <w:r w:rsidRPr="001F5956">
        <w:rPr>
          <w:sz w:val="24"/>
          <w:szCs w:val="24"/>
        </w:rPr>
        <w:t xml:space="preserve">Washington State University </w:t>
      </w:r>
      <w:r w:rsidR="000856E3" w:rsidRPr="001F5956">
        <w:rPr>
          <w:sz w:val="24"/>
          <w:szCs w:val="24"/>
        </w:rPr>
        <w:t xml:space="preserve">research </w:t>
      </w:r>
      <w:r w:rsidR="00EF159A" w:rsidRPr="001F5956">
        <w:rPr>
          <w:sz w:val="24"/>
          <w:szCs w:val="24"/>
        </w:rPr>
        <w:t>continues</w:t>
      </w:r>
      <w:r w:rsidR="00A752DC" w:rsidRPr="001F5956">
        <w:rPr>
          <w:sz w:val="24"/>
          <w:szCs w:val="24"/>
        </w:rPr>
        <w:t xml:space="preserve"> to </w:t>
      </w:r>
      <w:r w:rsidR="00EF159A" w:rsidRPr="001F5956">
        <w:rPr>
          <w:sz w:val="24"/>
          <w:szCs w:val="24"/>
        </w:rPr>
        <w:t>exhibit resilience</w:t>
      </w:r>
      <w:r w:rsidR="000856E3" w:rsidRPr="001F5956">
        <w:rPr>
          <w:sz w:val="24"/>
          <w:szCs w:val="24"/>
        </w:rPr>
        <w:t xml:space="preserve"> </w:t>
      </w:r>
      <w:r w:rsidR="00EF159A" w:rsidRPr="001F5956">
        <w:rPr>
          <w:sz w:val="24"/>
          <w:szCs w:val="24"/>
        </w:rPr>
        <w:t>despite</w:t>
      </w:r>
      <w:r w:rsidR="000856E3" w:rsidRPr="001F5956">
        <w:rPr>
          <w:sz w:val="24"/>
          <w:szCs w:val="24"/>
        </w:rPr>
        <w:t xml:space="preserve"> adversity. </w:t>
      </w:r>
      <w:r w:rsidR="00726645">
        <w:rPr>
          <w:sz w:val="24"/>
          <w:szCs w:val="24"/>
        </w:rPr>
        <w:t xml:space="preserve">This document describes WSU’s </w:t>
      </w:r>
      <w:r w:rsidR="00D66B06" w:rsidRPr="001F5956">
        <w:rPr>
          <w:sz w:val="24"/>
          <w:szCs w:val="24"/>
        </w:rPr>
        <w:t xml:space="preserve">plan to </w:t>
      </w:r>
      <w:r w:rsidR="00F41D27" w:rsidRPr="001F5956">
        <w:rPr>
          <w:sz w:val="24"/>
          <w:szCs w:val="24"/>
        </w:rPr>
        <w:t>resum</w:t>
      </w:r>
      <w:r w:rsidR="00D66B06" w:rsidRPr="001F5956">
        <w:rPr>
          <w:sz w:val="24"/>
          <w:szCs w:val="24"/>
        </w:rPr>
        <w:t>e</w:t>
      </w:r>
      <w:r w:rsidR="009013B5" w:rsidRPr="001F5956">
        <w:rPr>
          <w:sz w:val="24"/>
          <w:szCs w:val="24"/>
        </w:rPr>
        <w:t xml:space="preserve"> research</w:t>
      </w:r>
      <w:r w:rsidR="00413FD5" w:rsidRPr="001F5956">
        <w:rPr>
          <w:rStyle w:val="Hyperlink"/>
          <w:sz w:val="24"/>
          <w:szCs w:val="24"/>
          <w:u w:val="none"/>
        </w:rPr>
        <w:t>,</w:t>
      </w:r>
      <w:r w:rsidR="00EF159A" w:rsidRPr="001F5956">
        <w:rPr>
          <w:sz w:val="24"/>
          <w:szCs w:val="24"/>
        </w:rPr>
        <w:t xml:space="preserve"> </w:t>
      </w:r>
      <w:r w:rsidR="00413FD5" w:rsidRPr="001F5956">
        <w:rPr>
          <w:sz w:val="24"/>
          <w:szCs w:val="24"/>
        </w:rPr>
        <w:t>scholarship, and creative a</w:t>
      </w:r>
      <w:r w:rsidR="00EF159A" w:rsidRPr="001F5956">
        <w:rPr>
          <w:sz w:val="24"/>
          <w:szCs w:val="24"/>
        </w:rPr>
        <w:t>ctivities</w:t>
      </w:r>
      <w:r w:rsidR="000856E3" w:rsidRPr="001F5956">
        <w:rPr>
          <w:sz w:val="24"/>
          <w:szCs w:val="24"/>
        </w:rPr>
        <w:t xml:space="preserve"> in a </w:t>
      </w:r>
      <w:r w:rsidR="00931195" w:rsidRPr="001F5956">
        <w:rPr>
          <w:sz w:val="24"/>
          <w:szCs w:val="24"/>
        </w:rPr>
        <w:t>stage</w:t>
      </w:r>
      <w:r w:rsidR="00453D6F" w:rsidRPr="001F5956">
        <w:rPr>
          <w:sz w:val="24"/>
          <w:szCs w:val="24"/>
        </w:rPr>
        <w:t xml:space="preserve">d </w:t>
      </w:r>
      <w:r w:rsidR="00726645">
        <w:rPr>
          <w:sz w:val="24"/>
          <w:szCs w:val="24"/>
        </w:rPr>
        <w:t xml:space="preserve">manner, including </w:t>
      </w:r>
      <w:r w:rsidR="00726645" w:rsidRPr="001F5956">
        <w:rPr>
          <w:sz w:val="24"/>
          <w:szCs w:val="24"/>
        </w:rPr>
        <w:t>system-wide effort</w:t>
      </w:r>
      <w:r w:rsidR="00726645">
        <w:rPr>
          <w:sz w:val="24"/>
          <w:szCs w:val="24"/>
        </w:rPr>
        <w:t>s</w:t>
      </w:r>
      <w:r w:rsidR="00726645" w:rsidRPr="001F5956">
        <w:rPr>
          <w:sz w:val="24"/>
          <w:szCs w:val="24"/>
        </w:rPr>
        <w:t xml:space="preserve"> to assist researcher success.</w:t>
      </w:r>
      <w:r w:rsidR="0048159E" w:rsidRPr="001F5956">
        <w:rPr>
          <w:sz w:val="24"/>
          <w:szCs w:val="24"/>
        </w:rPr>
        <w:t xml:space="preserve"> </w:t>
      </w:r>
      <w:r w:rsidR="00726645">
        <w:rPr>
          <w:sz w:val="24"/>
          <w:szCs w:val="24"/>
        </w:rPr>
        <w:t>This resumption will be performed consistent with</w:t>
      </w:r>
      <w:r w:rsidR="00EF159A" w:rsidRPr="001F5956">
        <w:rPr>
          <w:sz w:val="24"/>
          <w:szCs w:val="24"/>
        </w:rPr>
        <w:t xml:space="preserve"> </w:t>
      </w:r>
      <w:r w:rsidR="00012108" w:rsidRPr="001F5956">
        <w:rPr>
          <w:sz w:val="24"/>
          <w:szCs w:val="24"/>
        </w:rPr>
        <w:t xml:space="preserve">cognizant </w:t>
      </w:r>
      <w:r w:rsidR="00453D6F" w:rsidRPr="001F5956">
        <w:rPr>
          <w:sz w:val="24"/>
          <w:szCs w:val="24"/>
        </w:rPr>
        <w:t xml:space="preserve">local, state, and national </w:t>
      </w:r>
      <w:r w:rsidR="00BD1427" w:rsidRPr="001F5956">
        <w:rPr>
          <w:sz w:val="24"/>
          <w:szCs w:val="24"/>
        </w:rPr>
        <w:t>p</w:t>
      </w:r>
      <w:r w:rsidR="00012108" w:rsidRPr="001F5956">
        <w:rPr>
          <w:sz w:val="24"/>
          <w:szCs w:val="24"/>
        </w:rPr>
        <w:t xml:space="preserve">ublic </w:t>
      </w:r>
      <w:r w:rsidR="00FC461E" w:rsidRPr="001F5956">
        <w:rPr>
          <w:sz w:val="24"/>
          <w:szCs w:val="24"/>
        </w:rPr>
        <w:t>h</w:t>
      </w:r>
      <w:r w:rsidR="00012108" w:rsidRPr="001F5956">
        <w:rPr>
          <w:sz w:val="24"/>
          <w:szCs w:val="24"/>
        </w:rPr>
        <w:t xml:space="preserve">ealth </w:t>
      </w:r>
      <w:r w:rsidR="00FC461E" w:rsidRPr="001F5956">
        <w:rPr>
          <w:sz w:val="24"/>
          <w:szCs w:val="24"/>
        </w:rPr>
        <w:t>a</w:t>
      </w:r>
      <w:r w:rsidR="00012108" w:rsidRPr="001F5956">
        <w:rPr>
          <w:sz w:val="24"/>
          <w:szCs w:val="24"/>
        </w:rPr>
        <w:t>uthority directives</w:t>
      </w:r>
      <w:r w:rsidR="00726645">
        <w:rPr>
          <w:sz w:val="24"/>
          <w:szCs w:val="24"/>
        </w:rPr>
        <w:t>, and with appropriate risk management measures in place.</w:t>
      </w:r>
      <w:r w:rsidR="00012108" w:rsidRPr="001F5956">
        <w:rPr>
          <w:sz w:val="24"/>
          <w:szCs w:val="24"/>
        </w:rPr>
        <w:t xml:space="preserve"> </w:t>
      </w:r>
      <w:r w:rsidR="00D66B06" w:rsidRPr="001F5956">
        <w:rPr>
          <w:sz w:val="24"/>
          <w:szCs w:val="24"/>
        </w:rPr>
        <w:t>Similar to Washington’s</w:t>
      </w:r>
      <w:ins w:id="1" w:author="O'Loughlin, Levi" w:date="2021-04-20T10:46:00Z">
        <w:r w:rsidR="0049173F">
          <w:rPr>
            <w:sz w:val="24"/>
            <w:szCs w:val="24"/>
          </w:rPr>
          <w:t xml:space="preserve"> initial</w:t>
        </w:r>
      </w:ins>
      <w:r w:rsidR="00D66B06" w:rsidRPr="001F5956">
        <w:rPr>
          <w:sz w:val="24"/>
          <w:szCs w:val="24"/>
        </w:rPr>
        <w:t xml:space="preserve"> </w:t>
      </w:r>
      <w:hyperlink r:id="rId8" w:history="1">
        <w:r w:rsidR="00D66B06" w:rsidRPr="001F5956">
          <w:rPr>
            <w:rStyle w:val="Hyperlink"/>
            <w:sz w:val="24"/>
            <w:szCs w:val="24"/>
          </w:rPr>
          <w:t>4-phased</w:t>
        </w:r>
      </w:hyperlink>
      <w:r w:rsidR="00D66B06" w:rsidRPr="001F5956">
        <w:rPr>
          <w:sz w:val="24"/>
          <w:szCs w:val="24"/>
        </w:rPr>
        <w:t xml:space="preserve"> “Safe Start” plan to reopen the </w:t>
      </w:r>
      <w:r w:rsidR="00726645">
        <w:rPr>
          <w:sz w:val="24"/>
          <w:szCs w:val="24"/>
        </w:rPr>
        <w:t>s</w:t>
      </w:r>
      <w:r w:rsidR="00D66B06" w:rsidRPr="001F5956">
        <w:rPr>
          <w:sz w:val="24"/>
          <w:szCs w:val="24"/>
        </w:rPr>
        <w:t>tate</w:t>
      </w:r>
      <w:del w:id="2" w:author="O'Loughlin, Levi" w:date="2021-04-20T10:46:00Z">
        <w:r w:rsidR="00D66B06" w:rsidRPr="001F5956">
          <w:rPr>
            <w:sz w:val="24"/>
            <w:szCs w:val="24"/>
          </w:rPr>
          <w:delText>,</w:delText>
        </w:r>
      </w:del>
      <w:ins w:id="3" w:author="O'Loughlin, Levi" w:date="2021-04-20T10:46:00Z">
        <w:r w:rsidR="0049173F">
          <w:rPr>
            <w:sz w:val="24"/>
            <w:szCs w:val="24"/>
          </w:rPr>
          <w:t xml:space="preserve"> and the current “</w:t>
        </w:r>
        <w:r w:rsidR="00FA4313">
          <w:rPr>
            <w:rStyle w:val="Hyperlink"/>
            <w:sz w:val="24"/>
            <w:szCs w:val="24"/>
          </w:rPr>
          <w:fldChar w:fldCharType="begin"/>
        </w:r>
        <w:r w:rsidR="00FA4313">
          <w:rPr>
            <w:rStyle w:val="Hyperlink"/>
            <w:sz w:val="24"/>
            <w:szCs w:val="24"/>
          </w:rPr>
          <w:instrText xml:space="preserve"> HYPERLINK "https://www.governor.wa.gov/sites/default/files/HealthyWashing</w:instrText>
        </w:r>
        <w:r w:rsidR="00FA4313">
          <w:rPr>
            <w:rStyle w:val="Hyperlink"/>
            <w:sz w:val="24"/>
            <w:szCs w:val="24"/>
          </w:rPr>
          <w:instrText xml:space="preserve">ton.pdf" </w:instrText>
        </w:r>
        <w:r w:rsidR="00FA4313">
          <w:rPr>
            <w:rStyle w:val="Hyperlink"/>
            <w:sz w:val="24"/>
            <w:szCs w:val="24"/>
          </w:rPr>
          <w:fldChar w:fldCharType="separate"/>
        </w:r>
        <w:r w:rsidR="0049173F" w:rsidRPr="0049173F">
          <w:rPr>
            <w:rStyle w:val="Hyperlink"/>
            <w:sz w:val="24"/>
            <w:szCs w:val="24"/>
          </w:rPr>
          <w:t>Roadmap to Recovery</w:t>
        </w:r>
        <w:r w:rsidR="00FA4313">
          <w:rPr>
            <w:rStyle w:val="Hyperlink"/>
            <w:sz w:val="24"/>
            <w:szCs w:val="24"/>
          </w:rPr>
          <w:fldChar w:fldCharType="end"/>
        </w:r>
        <w:r w:rsidR="00D66B06" w:rsidRPr="001F5956">
          <w:rPr>
            <w:sz w:val="24"/>
            <w:szCs w:val="24"/>
          </w:rPr>
          <w:t>,</w:t>
        </w:r>
        <w:r w:rsidR="0049173F">
          <w:rPr>
            <w:sz w:val="24"/>
            <w:szCs w:val="24"/>
          </w:rPr>
          <w:t>”</w:t>
        </w:r>
      </w:ins>
      <w:r w:rsidR="00D66B06" w:rsidRPr="001F5956">
        <w:rPr>
          <w:sz w:val="24"/>
          <w:szCs w:val="24"/>
        </w:rPr>
        <w:t xml:space="preserve"> t</w:t>
      </w:r>
      <w:r w:rsidR="00D10249" w:rsidRPr="001F5956">
        <w:rPr>
          <w:sz w:val="24"/>
          <w:szCs w:val="24"/>
        </w:rPr>
        <w:t xml:space="preserve">he </w:t>
      </w:r>
      <w:r w:rsidR="001867A6" w:rsidRPr="001F5956">
        <w:rPr>
          <w:sz w:val="24"/>
          <w:szCs w:val="24"/>
        </w:rPr>
        <w:t>return to on-site</w:t>
      </w:r>
      <w:r w:rsidR="0057289C" w:rsidRPr="001F5956">
        <w:rPr>
          <w:sz w:val="24"/>
          <w:szCs w:val="24"/>
        </w:rPr>
        <w:t xml:space="preserve"> </w:t>
      </w:r>
      <w:r w:rsidR="00D10249" w:rsidRPr="001F5956">
        <w:rPr>
          <w:sz w:val="24"/>
          <w:szCs w:val="24"/>
        </w:rPr>
        <w:t xml:space="preserve">research activities </w:t>
      </w:r>
      <w:r w:rsidR="00D66B06" w:rsidRPr="001F5956">
        <w:rPr>
          <w:sz w:val="24"/>
          <w:szCs w:val="24"/>
        </w:rPr>
        <w:t xml:space="preserve">will look </w:t>
      </w:r>
      <w:r w:rsidR="00416C9D" w:rsidRPr="001F5956">
        <w:rPr>
          <w:sz w:val="24"/>
          <w:szCs w:val="24"/>
        </w:rPr>
        <w:t xml:space="preserve">more </w:t>
      </w:r>
      <w:r w:rsidR="001D2705" w:rsidRPr="001F5956">
        <w:rPr>
          <w:sz w:val="24"/>
          <w:szCs w:val="24"/>
        </w:rPr>
        <w:t xml:space="preserve">like </w:t>
      </w:r>
      <w:r w:rsidR="00416C9D" w:rsidRPr="001F5956">
        <w:rPr>
          <w:sz w:val="24"/>
          <w:szCs w:val="24"/>
        </w:rPr>
        <w:t>turning a dial than flipping a switch.</w:t>
      </w:r>
      <w:ins w:id="4" w:author="O'Loughlin, Levi" w:date="2021-04-20T10:46:00Z">
        <w:r w:rsidR="006476A2">
          <w:rPr>
            <w:sz w:val="24"/>
            <w:szCs w:val="24"/>
          </w:rPr>
          <w:t xml:space="preserve"> Note that while the stages within this document are informed by our state reopening plans, they do not correspond directly. </w:t>
        </w:r>
      </w:ins>
    </w:p>
    <w:p w14:paraId="4B60AF88" w14:textId="77777777" w:rsidR="002F13F3" w:rsidRPr="001F5956" w:rsidRDefault="002F13F3" w:rsidP="002F13F3">
      <w:pPr>
        <w:spacing w:before="120" w:after="0" w:line="240" w:lineRule="auto"/>
        <w:jc w:val="both"/>
        <w:rPr>
          <w:sz w:val="24"/>
          <w:szCs w:val="24"/>
        </w:rPr>
      </w:pPr>
      <w:r w:rsidRPr="001F5956">
        <w:rPr>
          <w:b/>
          <w:sz w:val="24"/>
          <w:szCs w:val="24"/>
        </w:rPr>
        <w:t>Summary of required action</w:t>
      </w:r>
      <w:r w:rsidR="00D66B06" w:rsidRPr="001F5956">
        <w:rPr>
          <w:sz w:val="24"/>
          <w:szCs w:val="24"/>
        </w:rPr>
        <w:t xml:space="preserve">: </w:t>
      </w:r>
      <w:r w:rsidRPr="001F5956">
        <w:rPr>
          <w:sz w:val="24"/>
          <w:szCs w:val="24"/>
        </w:rPr>
        <w:t>To continue to ensure safety, each Principal Investigator (PI) and research leader must implement modifications to policies, procedures</w:t>
      </w:r>
      <w:r w:rsidR="00D66B06" w:rsidRPr="001F5956">
        <w:rPr>
          <w:sz w:val="24"/>
          <w:szCs w:val="24"/>
        </w:rPr>
        <w:t>,</w:t>
      </w:r>
      <w:r w:rsidRPr="001F5956">
        <w:rPr>
          <w:sz w:val="24"/>
          <w:szCs w:val="24"/>
        </w:rPr>
        <w:t xml:space="preserve"> and resources supporting</w:t>
      </w:r>
      <w:r w:rsidR="00F41D27" w:rsidRPr="001F5956">
        <w:rPr>
          <w:sz w:val="24"/>
          <w:szCs w:val="24"/>
        </w:rPr>
        <w:t xml:space="preserve"> </w:t>
      </w:r>
      <w:r w:rsidR="00453D6F" w:rsidRPr="001F5956">
        <w:rPr>
          <w:sz w:val="24"/>
          <w:szCs w:val="24"/>
        </w:rPr>
        <w:t>returning to on-site</w:t>
      </w:r>
      <w:r w:rsidR="00F41D27" w:rsidRPr="001F5956">
        <w:rPr>
          <w:sz w:val="24"/>
          <w:szCs w:val="24"/>
        </w:rPr>
        <w:t xml:space="preserve"> activities</w:t>
      </w:r>
      <w:r w:rsidRPr="001F5956">
        <w:rPr>
          <w:sz w:val="24"/>
          <w:szCs w:val="24"/>
        </w:rPr>
        <w:t>, including:</w:t>
      </w:r>
    </w:p>
    <w:p w14:paraId="573AC866" w14:textId="77777777" w:rsidR="002F13F3" w:rsidRPr="001F5956" w:rsidRDefault="003F331D" w:rsidP="002F13F3">
      <w:pPr>
        <w:pStyle w:val="ListParagraph"/>
        <w:numPr>
          <w:ilvl w:val="0"/>
          <w:numId w:val="16"/>
        </w:numPr>
        <w:spacing w:before="120" w:after="0" w:line="240" w:lineRule="auto"/>
        <w:jc w:val="both"/>
        <w:rPr>
          <w:sz w:val="24"/>
          <w:szCs w:val="24"/>
        </w:rPr>
      </w:pPr>
      <w:r w:rsidRPr="001F5956">
        <w:rPr>
          <w:sz w:val="24"/>
          <w:szCs w:val="24"/>
        </w:rPr>
        <w:t xml:space="preserve">Commitment </w:t>
      </w:r>
      <w:r w:rsidR="00D66B06" w:rsidRPr="001F5956">
        <w:rPr>
          <w:sz w:val="24"/>
          <w:szCs w:val="24"/>
        </w:rPr>
        <w:t xml:space="preserve">to </w:t>
      </w:r>
      <w:r w:rsidR="00453D6F" w:rsidRPr="001F5956">
        <w:rPr>
          <w:sz w:val="24"/>
          <w:szCs w:val="24"/>
        </w:rPr>
        <w:t>return to on-site</w:t>
      </w:r>
      <w:r w:rsidR="00D66B06" w:rsidRPr="001F5956">
        <w:rPr>
          <w:sz w:val="24"/>
          <w:szCs w:val="24"/>
        </w:rPr>
        <w:t xml:space="preserve"> research safely, including </w:t>
      </w:r>
      <w:r w:rsidR="002F13F3" w:rsidRPr="001F5956">
        <w:rPr>
          <w:sz w:val="24"/>
          <w:szCs w:val="24"/>
        </w:rPr>
        <w:t>hav</w:t>
      </w:r>
      <w:r w:rsidR="00D66B06" w:rsidRPr="001F5956">
        <w:rPr>
          <w:sz w:val="24"/>
          <w:szCs w:val="24"/>
        </w:rPr>
        <w:t xml:space="preserve">ing </w:t>
      </w:r>
      <w:r w:rsidR="002F13F3" w:rsidRPr="001F5956">
        <w:rPr>
          <w:sz w:val="24"/>
          <w:szCs w:val="24"/>
        </w:rPr>
        <w:t xml:space="preserve">reviewed the </w:t>
      </w:r>
      <w:r w:rsidR="002F13F3" w:rsidRPr="001F5956">
        <w:rPr>
          <w:i/>
          <w:sz w:val="24"/>
          <w:szCs w:val="24"/>
        </w:rPr>
        <w:t xml:space="preserve">Guidelines </w:t>
      </w:r>
      <w:r w:rsidR="00D66B06" w:rsidRPr="001F5956">
        <w:rPr>
          <w:i/>
          <w:sz w:val="24"/>
          <w:szCs w:val="24"/>
        </w:rPr>
        <w:t xml:space="preserve">for </w:t>
      </w:r>
      <w:r w:rsidR="001867A6" w:rsidRPr="001F5956">
        <w:rPr>
          <w:i/>
          <w:sz w:val="24"/>
          <w:szCs w:val="24"/>
        </w:rPr>
        <w:t>return</w:t>
      </w:r>
      <w:r w:rsidR="00D66B06" w:rsidRPr="001F5956">
        <w:rPr>
          <w:i/>
          <w:sz w:val="24"/>
          <w:szCs w:val="24"/>
        </w:rPr>
        <w:t xml:space="preserve"> </w:t>
      </w:r>
      <w:r w:rsidR="001867A6" w:rsidRPr="001F5956">
        <w:rPr>
          <w:i/>
          <w:sz w:val="24"/>
          <w:szCs w:val="24"/>
        </w:rPr>
        <w:t>to on-site r</w:t>
      </w:r>
      <w:r w:rsidR="002F13F3" w:rsidRPr="001F5956">
        <w:rPr>
          <w:i/>
          <w:sz w:val="24"/>
          <w:szCs w:val="24"/>
        </w:rPr>
        <w:t xml:space="preserve">esearch </w:t>
      </w:r>
      <w:r w:rsidR="001867A6" w:rsidRPr="001F5956">
        <w:rPr>
          <w:i/>
          <w:sz w:val="24"/>
          <w:szCs w:val="24"/>
        </w:rPr>
        <w:t>a</w:t>
      </w:r>
      <w:r w:rsidR="002F13F3" w:rsidRPr="001F5956">
        <w:rPr>
          <w:i/>
          <w:sz w:val="24"/>
          <w:szCs w:val="24"/>
        </w:rPr>
        <w:t>ctivities</w:t>
      </w:r>
      <w:r w:rsidR="002F13F3" w:rsidRPr="001F5956">
        <w:rPr>
          <w:sz w:val="24"/>
          <w:szCs w:val="24"/>
        </w:rPr>
        <w:t xml:space="preserve"> (</w:t>
      </w:r>
      <w:hyperlink w:anchor="Guidelines" w:history="1">
        <w:r w:rsidR="00C80FE8" w:rsidRPr="00C80FE8">
          <w:rPr>
            <w:rStyle w:val="Hyperlink"/>
            <w:sz w:val="24"/>
            <w:szCs w:val="24"/>
          </w:rPr>
          <w:t>a</w:t>
        </w:r>
        <w:r w:rsidR="002F13F3" w:rsidRPr="00C80FE8">
          <w:rPr>
            <w:rStyle w:val="Hyperlink"/>
            <w:sz w:val="24"/>
            <w:szCs w:val="24"/>
          </w:rPr>
          <w:t>ppendix I</w:t>
        </w:r>
      </w:hyperlink>
      <w:r w:rsidR="002F13F3" w:rsidRPr="001F5956">
        <w:rPr>
          <w:sz w:val="24"/>
          <w:szCs w:val="24"/>
        </w:rPr>
        <w:t xml:space="preserve">), and ensuring all researchers complete COVID-19 safety </w:t>
      </w:r>
      <w:hyperlink w:anchor="Training" w:history="1">
        <w:r w:rsidR="002F13F3" w:rsidRPr="001F5956">
          <w:rPr>
            <w:rStyle w:val="Hyperlink"/>
            <w:sz w:val="24"/>
            <w:szCs w:val="24"/>
          </w:rPr>
          <w:t>training</w:t>
        </w:r>
      </w:hyperlink>
      <w:r w:rsidR="002F13F3" w:rsidRPr="001F5956">
        <w:rPr>
          <w:sz w:val="24"/>
          <w:szCs w:val="24"/>
        </w:rPr>
        <w:t xml:space="preserve"> prior to any </w:t>
      </w:r>
      <w:r w:rsidR="00F41D27" w:rsidRPr="001F5956">
        <w:rPr>
          <w:sz w:val="24"/>
          <w:szCs w:val="24"/>
        </w:rPr>
        <w:t>resumed activities</w:t>
      </w:r>
      <w:r w:rsidR="002F13F3" w:rsidRPr="001F5956">
        <w:rPr>
          <w:sz w:val="24"/>
          <w:szCs w:val="24"/>
        </w:rPr>
        <w:t>;</w:t>
      </w:r>
    </w:p>
    <w:p w14:paraId="0526E2A6" w14:textId="77777777" w:rsidR="002F13F3" w:rsidRPr="001F5956" w:rsidRDefault="002F13F3" w:rsidP="002F13F3">
      <w:pPr>
        <w:pStyle w:val="ListParagraph"/>
        <w:numPr>
          <w:ilvl w:val="0"/>
          <w:numId w:val="16"/>
        </w:numPr>
        <w:spacing w:before="120" w:after="0" w:line="240" w:lineRule="auto"/>
        <w:jc w:val="both"/>
        <w:rPr>
          <w:sz w:val="24"/>
          <w:szCs w:val="24"/>
        </w:rPr>
      </w:pPr>
      <w:r w:rsidRPr="001F5956">
        <w:rPr>
          <w:sz w:val="24"/>
          <w:szCs w:val="24"/>
        </w:rPr>
        <w:t xml:space="preserve">Thoughtful </w:t>
      </w:r>
      <w:hyperlink w:anchor="Prioritization" w:history="1">
        <w:r w:rsidRPr="001F5956">
          <w:rPr>
            <w:rStyle w:val="Hyperlink"/>
            <w:sz w:val="24"/>
            <w:szCs w:val="24"/>
          </w:rPr>
          <w:t>prioritization</w:t>
        </w:r>
      </w:hyperlink>
      <w:r w:rsidRPr="001F5956">
        <w:rPr>
          <w:sz w:val="24"/>
          <w:szCs w:val="24"/>
        </w:rPr>
        <w:t xml:space="preserve"> of your research projects</w:t>
      </w:r>
      <w:r w:rsidR="003F331D" w:rsidRPr="001F5956">
        <w:rPr>
          <w:sz w:val="24"/>
          <w:szCs w:val="24"/>
        </w:rPr>
        <w:t xml:space="preserve"> and creative activities</w:t>
      </w:r>
      <w:r w:rsidRPr="001F5956">
        <w:rPr>
          <w:sz w:val="24"/>
          <w:szCs w:val="24"/>
        </w:rPr>
        <w:t>;</w:t>
      </w:r>
    </w:p>
    <w:p w14:paraId="3FD1BBDE" w14:textId="77777777" w:rsidR="002F13F3" w:rsidRPr="001F5956" w:rsidRDefault="002F13F3" w:rsidP="002F13F3">
      <w:pPr>
        <w:pStyle w:val="ListParagraph"/>
        <w:numPr>
          <w:ilvl w:val="0"/>
          <w:numId w:val="16"/>
        </w:numPr>
        <w:spacing w:before="120" w:after="0" w:line="240" w:lineRule="auto"/>
        <w:jc w:val="both"/>
        <w:rPr>
          <w:sz w:val="24"/>
          <w:szCs w:val="24"/>
        </w:rPr>
      </w:pPr>
      <w:r w:rsidRPr="001F5956">
        <w:rPr>
          <w:sz w:val="24"/>
          <w:szCs w:val="24"/>
        </w:rPr>
        <w:t xml:space="preserve">Completion and </w:t>
      </w:r>
      <w:hyperlink w:anchor="Signature" w:history="1">
        <w:r w:rsidRPr="001F5956">
          <w:rPr>
            <w:rStyle w:val="Hyperlink"/>
            <w:sz w:val="24"/>
            <w:szCs w:val="24"/>
          </w:rPr>
          <w:t>certification</w:t>
        </w:r>
      </w:hyperlink>
      <w:r w:rsidRPr="001F5956">
        <w:rPr>
          <w:sz w:val="24"/>
          <w:szCs w:val="24"/>
        </w:rPr>
        <w:t xml:space="preserve"> of the </w:t>
      </w:r>
      <w:r w:rsidRPr="001F5956">
        <w:rPr>
          <w:i/>
          <w:sz w:val="24"/>
          <w:szCs w:val="24"/>
        </w:rPr>
        <w:t xml:space="preserve">Checklist and </w:t>
      </w:r>
      <w:r w:rsidR="005E223B" w:rsidRPr="001F5956">
        <w:rPr>
          <w:i/>
          <w:sz w:val="24"/>
          <w:szCs w:val="24"/>
        </w:rPr>
        <w:t>Written</w:t>
      </w:r>
      <w:r w:rsidRPr="001F5956">
        <w:rPr>
          <w:i/>
          <w:sz w:val="24"/>
          <w:szCs w:val="24"/>
        </w:rPr>
        <w:t xml:space="preserve"> Plan</w:t>
      </w:r>
      <w:r w:rsidRPr="001F5956">
        <w:rPr>
          <w:sz w:val="24"/>
          <w:szCs w:val="24"/>
        </w:rPr>
        <w:t xml:space="preserve"> (</w:t>
      </w:r>
      <w:hyperlink w:anchor="Checklist" w:history="1">
        <w:r w:rsidR="003F331D" w:rsidRPr="001F5956">
          <w:rPr>
            <w:rStyle w:val="Hyperlink"/>
            <w:sz w:val="24"/>
            <w:szCs w:val="24"/>
          </w:rPr>
          <w:t>appendix II</w:t>
        </w:r>
      </w:hyperlink>
      <w:r w:rsidRPr="001F5956">
        <w:rPr>
          <w:sz w:val="24"/>
          <w:szCs w:val="24"/>
        </w:rPr>
        <w:t>).</w:t>
      </w:r>
    </w:p>
    <w:p w14:paraId="6C210B03" w14:textId="1CD378C4" w:rsidR="00B65AD4" w:rsidRPr="001F5956" w:rsidRDefault="00B65AD4" w:rsidP="00B65AD4">
      <w:pPr>
        <w:spacing w:before="120" w:after="0" w:line="240" w:lineRule="auto"/>
        <w:jc w:val="both"/>
        <w:rPr>
          <w:sz w:val="24"/>
          <w:szCs w:val="24"/>
        </w:rPr>
      </w:pPr>
      <w:r w:rsidRPr="001F5956">
        <w:rPr>
          <w:sz w:val="24"/>
          <w:szCs w:val="24"/>
        </w:rPr>
        <w:t xml:space="preserve">Each PI or research leader </w:t>
      </w:r>
      <w:r w:rsidR="003F331D" w:rsidRPr="001F5956">
        <w:rPr>
          <w:sz w:val="24"/>
          <w:szCs w:val="24"/>
          <w:u w:val="single"/>
        </w:rPr>
        <w:t>MUST</w:t>
      </w:r>
      <w:r w:rsidR="003F331D" w:rsidRPr="001F5956">
        <w:rPr>
          <w:b/>
          <w:sz w:val="24"/>
          <w:szCs w:val="24"/>
        </w:rPr>
        <w:t xml:space="preserve"> </w:t>
      </w:r>
      <w:r w:rsidRPr="001F5956">
        <w:rPr>
          <w:b/>
          <w:sz w:val="24"/>
          <w:szCs w:val="24"/>
        </w:rPr>
        <w:t>certify</w:t>
      </w:r>
      <w:r w:rsidRPr="001F5956">
        <w:rPr>
          <w:sz w:val="24"/>
          <w:szCs w:val="24"/>
        </w:rPr>
        <w:t xml:space="preserve"> the attached Guidelines and Checklist and</w:t>
      </w:r>
      <w:r w:rsidRPr="001F5956">
        <w:rPr>
          <w:b/>
          <w:sz w:val="24"/>
          <w:szCs w:val="24"/>
        </w:rPr>
        <w:t xml:space="preserve"> </w:t>
      </w:r>
      <w:r w:rsidRPr="00CD48AA">
        <w:rPr>
          <w:b/>
          <w:sz w:val="24"/>
          <w:szCs w:val="24"/>
        </w:rPr>
        <w:t>submit</w:t>
      </w:r>
      <w:r w:rsidR="006E4F8C" w:rsidRPr="001F5956">
        <w:rPr>
          <w:b/>
          <w:sz w:val="24"/>
          <w:szCs w:val="24"/>
        </w:rPr>
        <w:t xml:space="preserve"> </w:t>
      </w:r>
      <w:r w:rsidRPr="001F5956">
        <w:rPr>
          <w:sz w:val="24"/>
          <w:szCs w:val="24"/>
        </w:rPr>
        <w:t xml:space="preserve">to their department chair and local campus unit director (as applicable) </w:t>
      </w:r>
      <w:r w:rsidR="009013B5" w:rsidRPr="001F5956">
        <w:rPr>
          <w:sz w:val="24"/>
          <w:szCs w:val="24"/>
        </w:rPr>
        <w:t>for</w:t>
      </w:r>
      <w:r w:rsidR="00CD48AA">
        <w:rPr>
          <w:sz w:val="24"/>
          <w:szCs w:val="24"/>
        </w:rPr>
        <w:t xml:space="preserve"> their concurrence.</w:t>
      </w:r>
      <w:r w:rsidR="009013B5" w:rsidRPr="001F5956">
        <w:rPr>
          <w:sz w:val="24"/>
          <w:szCs w:val="24"/>
        </w:rPr>
        <w:t xml:space="preserve"> The final signed copy must be</w:t>
      </w:r>
      <w:r w:rsidR="006E4F8C" w:rsidRPr="001F5956">
        <w:rPr>
          <w:sz w:val="24"/>
          <w:szCs w:val="24"/>
        </w:rPr>
        <w:t xml:space="preserve"> </w:t>
      </w:r>
      <w:r w:rsidR="006E4F8C" w:rsidRPr="001F5956">
        <w:rPr>
          <w:b/>
          <w:sz w:val="24"/>
          <w:szCs w:val="24"/>
        </w:rPr>
        <w:t>display</w:t>
      </w:r>
      <w:r w:rsidR="009013B5" w:rsidRPr="001F5956">
        <w:rPr>
          <w:b/>
          <w:sz w:val="24"/>
          <w:szCs w:val="24"/>
        </w:rPr>
        <w:t>ed</w:t>
      </w:r>
      <w:r w:rsidR="006E4F8C" w:rsidRPr="001F5956">
        <w:rPr>
          <w:sz w:val="24"/>
          <w:szCs w:val="24"/>
        </w:rPr>
        <w:t xml:space="preserve"> within their research space (i.e., posted at the entrance) </w:t>
      </w:r>
      <w:r w:rsidRPr="001F5956">
        <w:rPr>
          <w:b/>
          <w:sz w:val="24"/>
          <w:szCs w:val="24"/>
        </w:rPr>
        <w:t xml:space="preserve">before </w:t>
      </w:r>
      <w:r w:rsidR="00F41D27" w:rsidRPr="001F5956">
        <w:rPr>
          <w:b/>
          <w:sz w:val="24"/>
          <w:szCs w:val="24"/>
        </w:rPr>
        <w:t>resuming</w:t>
      </w:r>
      <w:r w:rsidRPr="001F5956">
        <w:rPr>
          <w:b/>
          <w:sz w:val="24"/>
          <w:szCs w:val="24"/>
        </w:rPr>
        <w:t xml:space="preserve"> </w:t>
      </w:r>
      <w:r w:rsidRPr="001F5956">
        <w:rPr>
          <w:sz w:val="24"/>
          <w:szCs w:val="24"/>
        </w:rPr>
        <w:t xml:space="preserve">their research activities. </w:t>
      </w:r>
      <w:bookmarkStart w:id="5" w:name="_Hlk39509689"/>
      <w:r w:rsidRPr="001F5956">
        <w:rPr>
          <w:sz w:val="24"/>
          <w:szCs w:val="24"/>
        </w:rPr>
        <w:t xml:space="preserve">Chairs and </w:t>
      </w:r>
      <w:r w:rsidR="005F0992" w:rsidRPr="001F5956">
        <w:rPr>
          <w:sz w:val="24"/>
          <w:szCs w:val="24"/>
        </w:rPr>
        <w:t xml:space="preserve">local </w:t>
      </w:r>
      <w:r w:rsidR="00563866" w:rsidRPr="001F5956">
        <w:rPr>
          <w:sz w:val="24"/>
          <w:szCs w:val="24"/>
        </w:rPr>
        <w:t xml:space="preserve">campus </w:t>
      </w:r>
      <w:r w:rsidRPr="001F5956">
        <w:rPr>
          <w:sz w:val="24"/>
          <w:szCs w:val="24"/>
        </w:rPr>
        <w:t xml:space="preserve">unit </w:t>
      </w:r>
      <w:r w:rsidR="005F0992" w:rsidRPr="001F5956">
        <w:rPr>
          <w:sz w:val="24"/>
          <w:szCs w:val="24"/>
        </w:rPr>
        <w:t>directors</w:t>
      </w:r>
      <w:r w:rsidRPr="001F5956">
        <w:rPr>
          <w:sz w:val="24"/>
          <w:szCs w:val="24"/>
        </w:rPr>
        <w:t xml:space="preserve">, or their delegates, and safety professionals (e.g., </w:t>
      </w:r>
      <w:r w:rsidR="00B31295" w:rsidRPr="001F5956">
        <w:rPr>
          <w:sz w:val="24"/>
          <w:szCs w:val="24"/>
        </w:rPr>
        <w:t xml:space="preserve">Campus </w:t>
      </w:r>
      <w:r w:rsidRPr="001F5956">
        <w:rPr>
          <w:sz w:val="24"/>
          <w:szCs w:val="24"/>
        </w:rPr>
        <w:t>EH</w:t>
      </w:r>
      <w:r w:rsidR="00CE26F8">
        <w:rPr>
          <w:sz w:val="24"/>
          <w:szCs w:val="24"/>
        </w:rPr>
        <w:t>&amp;</w:t>
      </w:r>
      <w:r w:rsidRPr="001F5956">
        <w:rPr>
          <w:sz w:val="24"/>
          <w:szCs w:val="24"/>
        </w:rPr>
        <w:t xml:space="preserve">S, </w:t>
      </w:r>
      <w:hyperlink r:id="rId9" w:history="1">
        <w:r w:rsidRPr="001F5956">
          <w:rPr>
            <w:rStyle w:val="Hyperlink"/>
            <w:sz w:val="24"/>
            <w:szCs w:val="24"/>
          </w:rPr>
          <w:t>Safety Committees</w:t>
        </w:r>
      </w:hyperlink>
      <w:r w:rsidRPr="001F5956">
        <w:rPr>
          <w:sz w:val="24"/>
          <w:szCs w:val="24"/>
        </w:rPr>
        <w:t xml:space="preserve">) will assist in the </w:t>
      </w:r>
      <w:r w:rsidR="009013B5" w:rsidRPr="001F5956">
        <w:rPr>
          <w:sz w:val="24"/>
          <w:szCs w:val="24"/>
        </w:rPr>
        <w:t xml:space="preserve">periodic </w:t>
      </w:r>
      <w:r w:rsidRPr="001F5956">
        <w:rPr>
          <w:sz w:val="24"/>
          <w:szCs w:val="24"/>
        </w:rPr>
        <w:t xml:space="preserve">verification </w:t>
      </w:r>
      <w:ins w:id="6" w:author="O'Loughlin, Levi" w:date="2021-04-20T10:46:00Z">
        <w:r w:rsidR="0049173F">
          <w:rPr>
            <w:sz w:val="24"/>
            <w:szCs w:val="24"/>
          </w:rPr>
          <w:t xml:space="preserve">(see </w:t>
        </w:r>
        <w:r w:rsidR="00FA4313">
          <w:rPr>
            <w:rStyle w:val="Hyperlink"/>
            <w:sz w:val="24"/>
            <w:szCs w:val="24"/>
          </w:rPr>
          <w:fldChar w:fldCharType="begin"/>
        </w:r>
        <w:r w:rsidR="00FA4313">
          <w:rPr>
            <w:rStyle w:val="Hyperlink"/>
            <w:sz w:val="24"/>
            <w:szCs w:val="24"/>
          </w:rPr>
          <w:instrText xml:space="preserve"> HYPERLINK "https://research.wsu.edu/documents/2020/09/monitoring-and-managing-compliance.pdf/" </w:instrText>
        </w:r>
        <w:r w:rsidR="00FA4313">
          <w:rPr>
            <w:rStyle w:val="Hyperlink"/>
            <w:sz w:val="24"/>
            <w:szCs w:val="24"/>
          </w:rPr>
          <w:fldChar w:fldCharType="separate"/>
        </w:r>
        <w:r w:rsidR="0049173F" w:rsidRPr="0049173F">
          <w:rPr>
            <w:rStyle w:val="Hyperlink"/>
            <w:sz w:val="24"/>
            <w:szCs w:val="24"/>
          </w:rPr>
          <w:t>Monitoring and Managing Compliance</w:t>
        </w:r>
        <w:r w:rsidR="00FA4313">
          <w:rPr>
            <w:rStyle w:val="Hyperlink"/>
            <w:sz w:val="24"/>
            <w:szCs w:val="24"/>
          </w:rPr>
          <w:fldChar w:fldCharType="end"/>
        </w:r>
        <w:r w:rsidR="0049173F">
          <w:rPr>
            <w:sz w:val="24"/>
            <w:szCs w:val="24"/>
          </w:rPr>
          <w:t xml:space="preserve"> guidance) </w:t>
        </w:r>
      </w:ins>
      <w:r w:rsidRPr="001F5956">
        <w:rPr>
          <w:sz w:val="24"/>
          <w:szCs w:val="24"/>
        </w:rPr>
        <w:t>of the fulfilment of expectations</w:t>
      </w:r>
      <w:r w:rsidR="003F331D" w:rsidRPr="001F5956">
        <w:rPr>
          <w:sz w:val="24"/>
          <w:szCs w:val="24"/>
        </w:rPr>
        <w:t>,</w:t>
      </w:r>
      <w:r w:rsidRPr="001F5956">
        <w:rPr>
          <w:sz w:val="24"/>
          <w:szCs w:val="24"/>
        </w:rPr>
        <w:t xml:space="preserve"> as</w:t>
      </w:r>
      <w:del w:id="7" w:author="O'Loughlin, Levi" w:date="2021-04-20T10:46:00Z">
        <w:r w:rsidRPr="001F5956">
          <w:rPr>
            <w:sz w:val="24"/>
            <w:szCs w:val="24"/>
          </w:rPr>
          <w:delText xml:space="preserve"> selected</w:delText>
        </w:r>
      </w:del>
      <w:r w:rsidRPr="001F5956">
        <w:rPr>
          <w:sz w:val="24"/>
          <w:szCs w:val="24"/>
        </w:rPr>
        <w:t xml:space="preserve"> research activities </w:t>
      </w:r>
      <w:r w:rsidR="00F41D27" w:rsidRPr="001F5956">
        <w:rPr>
          <w:sz w:val="24"/>
          <w:szCs w:val="24"/>
        </w:rPr>
        <w:t>resume</w:t>
      </w:r>
      <w:r w:rsidRPr="001F5956">
        <w:rPr>
          <w:sz w:val="24"/>
          <w:szCs w:val="24"/>
        </w:rPr>
        <w:t xml:space="preserve">. </w:t>
      </w:r>
      <w:bookmarkEnd w:id="5"/>
    </w:p>
    <w:p w14:paraId="2512F798" w14:textId="77777777" w:rsidR="00B65AD4" w:rsidRPr="001F5956" w:rsidRDefault="003F331D" w:rsidP="00B65AD4">
      <w:pPr>
        <w:spacing w:before="120" w:after="0" w:line="240" w:lineRule="auto"/>
        <w:jc w:val="both"/>
        <w:rPr>
          <w:del w:id="8" w:author="O'Loughlin, Levi" w:date="2021-04-20T10:46:00Z"/>
          <w:sz w:val="24"/>
          <w:szCs w:val="24"/>
        </w:rPr>
      </w:pPr>
      <w:bookmarkStart w:id="9" w:name="_Hlk67605500"/>
      <w:r w:rsidRPr="001F5956">
        <w:rPr>
          <w:sz w:val="24"/>
          <w:szCs w:val="24"/>
        </w:rPr>
        <w:t xml:space="preserve">This guidance is intended for researchers planning to </w:t>
      </w:r>
      <w:r w:rsidR="00453D6F" w:rsidRPr="001F5956">
        <w:rPr>
          <w:sz w:val="24"/>
          <w:szCs w:val="24"/>
        </w:rPr>
        <w:t>return to</w:t>
      </w:r>
      <w:r w:rsidRPr="001F5956">
        <w:rPr>
          <w:sz w:val="24"/>
          <w:szCs w:val="24"/>
        </w:rPr>
        <w:t xml:space="preserve"> on-site activities as we move </w:t>
      </w:r>
      <w:r w:rsidR="00280E14">
        <w:rPr>
          <w:sz w:val="24"/>
          <w:szCs w:val="24"/>
        </w:rPr>
        <w:t xml:space="preserve">from </w:t>
      </w:r>
      <w:r w:rsidR="00280E14" w:rsidRPr="00725A8B">
        <w:rPr>
          <w:b/>
          <w:sz w:val="24"/>
          <w:rPrChange w:id="10" w:author="O'Loughlin, Levi" w:date="2021-04-20T10:46:00Z">
            <w:rPr>
              <w:sz w:val="24"/>
            </w:rPr>
          </w:rPrChange>
        </w:rPr>
        <w:t xml:space="preserve">our current status (Stage </w:t>
      </w:r>
      <w:del w:id="11" w:author="O'Loughlin, Levi" w:date="2021-04-20T10:46:00Z">
        <w:r w:rsidR="00280E14">
          <w:rPr>
            <w:sz w:val="24"/>
            <w:szCs w:val="24"/>
          </w:rPr>
          <w:delText>1</w:delText>
        </w:r>
      </w:del>
      <w:ins w:id="12" w:author="O'Loughlin, Levi" w:date="2021-04-20T10:46:00Z">
        <w:r w:rsidR="0049173F" w:rsidRPr="00725A8B">
          <w:rPr>
            <w:b/>
            <w:sz w:val="24"/>
            <w:szCs w:val="24"/>
          </w:rPr>
          <w:t>2</w:t>
        </w:r>
      </w:ins>
      <w:r w:rsidR="00280E14" w:rsidRPr="00725A8B">
        <w:rPr>
          <w:b/>
          <w:sz w:val="24"/>
          <w:rPrChange w:id="13" w:author="O'Loughlin, Levi" w:date="2021-04-20T10:46:00Z">
            <w:rPr>
              <w:sz w:val="24"/>
            </w:rPr>
          </w:rPrChange>
        </w:rPr>
        <w:t xml:space="preserve">) </w:t>
      </w:r>
      <w:r w:rsidRPr="00725A8B">
        <w:rPr>
          <w:b/>
          <w:sz w:val="24"/>
          <w:rPrChange w:id="14" w:author="O'Loughlin, Levi" w:date="2021-04-20T10:46:00Z">
            <w:rPr>
              <w:sz w:val="24"/>
            </w:rPr>
          </w:rPrChange>
        </w:rPr>
        <w:t xml:space="preserve">to Stage </w:t>
      </w:r>
      <w:del w:id="15" w:author="O'Loughlin, Levi" w:date="2021-04-20T10:46:00Z">
        <w:r w:rsidRPr="001F5956">
          <w:rPr>
            <w:sz w:val="24"/>
            <w:szCs w:val="24"/>
          </w:rPr>
          <w:delText>2</w:delText>
        </w:r>
      </w:del>
      <w:ins w:id="16" w:author="O'Loughlin, Levi" w:date="2021-04-20T10:46:00Z">
        <w:r w:rsidR="0049173F" w:rsidRPr="00725A8B">
          <w:rPr>
            <w:b/>
            <w:sz w:val="24"/>
            <w:szCs w:val="24"/>
          </w:rPr>
          <w:t>3</w:t>
        </w:r>
      </w:ins>
      <w:r w:rsidRPr="00725A8B">
        <w:rPr>
          <w:b/>
          <w:sz w:val="24"/>
          <w:rPrChange w:id="17" w:author="O'Loughlin, Levi" w:date="2021-04-20T10:46:00Z">
            <w:rPr>
              <w:sz w:val="24"/>
            </w:rPr>
          </w:rPrChange>
        </w:rPr>
        <w:t>,</w:t>
      </w:r>
      <w:r w:rsidRPr="001F5956">
        <w:rPr>
          <w:sz w:val="24"/>
          <w:szCs w:val="24"/>
        </w:rPr>
        <w:t xml:space="preserve"> as </w:t>
      </w:r>
      <w:bookmarkEnd w:id="9"/>
      <w:r w:rsidRPr="001F5956">
        <w:rPr>
          <w:sz w:val="24"/>
          <w:szCs w:val="24"/>
        </w:rPr>
        <w:t xml:space="preserve">described in the </w:t>
      </w:r>
      <w:r w:rsidRPr="001F5956">
        <w:rPr>
          <w:i/>
          <w:sz w:val="24"/>
          <w:szCs w:val="24"/>
        </w:rPr>
        <w:t xml:space="preserve">Summary of Staged Approach </w:t>
      </w:r>
      <w:hyperlink w:anchor="Phases" w:history="1">
        <w:r w:rsidRPr="001F5956">
          <w:rPr>
            <w:rStyle w:val="Hyperlink"/>
            <w:sz w:val="24"/>
            <w:szCs w:val="24"/>
          </w:rPr>
          <w:t>(appendix III</w:t>
        </w:r>
      </w:hyperlink>
      <w:r w:rsidRPr="001F5956">
        <w:rPr>
          <w:rStyle w:val="Hyperlink"/>
          <w:sz w:val="24"/>
          <w:szCs w:val="24"/>
        </w:rPr>
        <w:t>).</w:t>
      </w:r>
      <w:r w:rsidRPr="001F5956">
        <w:rPr>
          <w:sz w:val="24"/>
          <w:szCs w:val="24"/>
        </w:rPr>
        <w:t xml:space="preserve"> </w:t>
      </w:r>
      <w:bookmarkStart w:id="18" w:name="_Hlk40208309"/>
      <w:r w:rsidR="00B65AD4" w:rsidRPr="001F5956">
        <w:rPr>
          <w:sz w:val="24"/>
          <w:szCs w:val="24"/>
        </w:rPr>
        <w:t xml:space="preserve">Although this guidance primarily addresses laboratory-based research, it contains applications for all </w:t>
      </w:r>
      <w:r w:rsidR="00826DE4">
        <w:rPr>
          <w:sz w:val="24"/>
          <w:szCs w:val="24"/>
        </w:rPr>
        <w:t xml:space="preserve">on-site </w:t>
      </w:r>
      <w:r w:rsidR="00B65AD4" w:rsidRPr="001F5956">
        <w:rPr>
          <w:sz w:val="24"/>
          <w:szCs w:val="24"/>
        </w:rPr>
        <w:t>activities</w:t>
      </w:r>
      <w:r w:rsidR="002E3B19">
        <w:rPr>
          <w:sz w:val="24"/>
          <w:szCs w:val="24"/>
        </w:rPr>
        <w:t>, including those conducted in shared research spaces,</w:t>
      </w:r>
      <w:r w:rsidR="00826DE4">
        <w:rPr>
          <w:sz w:val="24"/>
          <w:szCs w:val="24"/>
        </w:rPr>
        <w:t xml:space="preserve"> and some</w:t>
      </w:r>
      <w:r w:rsidR="006A3E34" w:rsidRPr="001F5956">
        <w:rPr>
          <w:sz w:val="24"/>
          <w:szCs w:val="24"/>
        </w:rPr>
        <w:t xml:space="preserve"> field research</w:t>
      </w:r>
      <w:r w:rsidR="00B65AD4" w:rsidRPr="001F5956">
        <w:rPr>
          <w:sz w:val="24"/>
          <w:szCs w:val="24"/>
        </w:rPr>
        <w:t xml:space="preserve">. Researchers working entirely remotely (i.e., from home), such as those performing simulations, analytical or theoretical work, </w:t>
      </w:r>
      <w:ins w:id="19" w:author="O'Loughlin, Levi" w:date="2021-04-20T10:46:00Z">
        <w:r w:rsidR="0049173F">
          <w:rPr>
            <w:sz w:val="24"/>
            <w:szCs w:val="24"/>
          </w:rPr>
          <w:t xml:space="preserve">and </w:t>
        </w:r>
      </w:ins>
      <w:r w:rsidR="00776E22" w:rsidRPr="001F5956">
        <w:rPr>
          <w:sz w:val="24"/>
          <w:szCs w:val="24"/>
        </w:rPr>
        <w:t>researcher</w:t>
      </w:r>
      <w:r w:rsidR="00D130A3" w:rsidRPr="001F5956">
        <w:rPr>
          <w:sz w:val="24"/>
          <w:szCs w:val="24"/>
        </w:rPr>
        <w:t>s only</w:t>
      </w:r>
      <w:r w:rsidR="00776E22" w:rsidRPr="001F5956">
        <w:rPr>
          <w:sz w:val="24"/>
          <w:szCs w:val="24"/>
        </w:rPr>
        <w:t xml:space="preserve"> using </w:t>
      </w:r>
      <w:r w:rsidR="00D130A3" w:rsidRPr="001F5956">
        <w:rPr>
          <w:sz w:val="24"/>
          <w:szCs w:val="24"/>
        </w:rPr>
        <w:t>a private campus office</w:t>
      </w:r>
      <w:r w:rsidR="000F4C57">
        <w:rPr>
          <w:sz w:val="24"/>
          <w:szCs w:val="24"/>
        </w:rPr>
        <w:t xml:space="preserve"> and not involving human </w:t>
      </w:r>
      <w:r w:rsidR="007E7D53">
        <w:rPr>
          <w:sz w:val="24"/>
          <w:szCs w:val="24"/>
        </w:rPr>
        <w:t>participants</w:t>
      </w:r>
      <w:r w:rsidR="00D130A3" w:rsidRPr="001F5956">
        <w:rPr>
          <w:sz w:val="24"/>
          <w:szCs w:val="24"/>
        </w:rPr>
        <w:t xml:space="preserve"> </w:t>
      </w:r>
      <w:r w:rsidR="00B65AD4" w:rsidRPr="001F5956">
        <w:rPr>
          <w:sz w:val="24"/>
          <w:szCs w:val="24"/>
        </w:rPr>
        <w:t xml:space="preserve">should review but do not need to </w:t>
      </w:r>
      <w:r w:rsidRPr="001F5956">
        <w:rPr>
          <w:sz w:val="24"/>
          <w:szCs w:val="24"/>
        </w:rPr>
        <w:t xml:space="preserve">complete </w:t>
      </w:r>
      <w:r w:rsidR="00B65AD4" w:rsidRPr="001F5956">
        <w:rPr>
          <w:sz w:val="24"/>
          <w:szCs w:val="24"/>
        </w:rPr>
        <w:t>certification.</w:t>
      </w:r>
      <w:bookmarkEnd w:id="18"/>
      <w:r w:rsidR="0049173F">
        <w:rPr>
          <w:sz w:val="24"/>
          <w:szCs w:val="24"/>
        </w:rPr>
        <w:t xml:space="preserve"> </w:t>
      </w:r>
      <w:del w:id="20" w:author="O'Loughlin, Levi" w:date="2021-04-20T10:46:00Z">
        <w:r w:rsidR="002D567E">
          <w:rPr>
            <w:sz w:val="24"/>
            <w:szCs w:val="24"/>
          </w:rPr>
          <w:delText xml:space="preserve">Those </w:delText>
        </w:r>
        <w:r w:rsidR="002D567E" w:rsidRPr="002D567E">
          <w:rPr>
            <w:sz w:val="24"/>
            <w:szCs w:val="24"/>
          </w:rPr>
          <w:delText xml:space="preserve">not </w:delText>
        </w:r>
        <w:r w:rsidR="002D567E">
          <w:rPr>
            <w:sz w:val="24"/>
            <w:szCs w:val="24"/>
          </w:rPr>
          <w:delText xml:space="preserve">returning to on-site activities </w:delText>
        </w:r>
        <w:r w:rsidR="002D567E" w:rsidRPr="002D567E">
          <w:rPr>
            <w:sz w:val="24"/>
            <w:szCs w:val="24"/>
          </w:rPr>
          <w:delText xml:space="preserve">at this time </w:delText>
        </w:r>
        <w:r w:rsidR="002D567E">
          <w:rPr>
            <w:sz w:val="24"/>
            <w:szCs w:val="24"/>
          </w:rPr>
          <w:delText xml:space="preserve">should </w:delText>
        </w:r>
        <w:r w:rsidR="002D567E" w:rsidRPr="002D567E">
          <w:rPr>
            <w:sz w:val="24"/>
            <w:szCs w:val="24"/>
          </w:rPr>
          <w:delText xml:space="preserve">notify </w:delText>
        </w:r>
        <w:r w:rsidR="002D567E">
          <w:rPr>
            <w:sz w:val="24"/>
            <w:szCs w:val="24"/>
          </w:rPr>
          <w:delText xml:space="preserve">their chair or local campus unit director and complete certification once they return at a later date.  </w:delText>
        </w:r>
      </w:del>
    </w:p>
    <w:p w14:paraId="4AB06A59" w14:textId="63B1474D" w:rsidR="00B65AD4" w:rsidRPr="001F5956" w:rsidRDefault="00B65AD4" w:rsidP="0049173F">
      <w:pPr>
        <w:spacing w:before="120" w:after="0" w:line="240" w:lineRule="auto"/>
        <w:jc w:val="both"/>
        <w:rPr>
          <w:sz w:val="24"/>
          <w:szCs w:val="24"/>
        </w:rPr>
      </w:pPr>
      <w:del w:id="21" w:author="O'Loughlin, Levi" w:date="2021-04-20T10:46:00Z">
        <w:r w:rsidRPr="001F5956">
          <w:rPr>
            <w:sz w:val="24"/>
            <w:szCs w:val="24"/>
          </w:rPr>
          <w:delText xml:space="preserve">Research activities inconsistent with the guidance provided, including research that cannot be performed with physical (i.e., social) distancing, will remain in current status (i.e., </w:delText>
        </w:r>
        <w:r w:rsidR="00454B6E" w:rsidRPr="001F5956">
          <w:rPr>
            <w:sz w:val="24"/>
            <w:szCs w:val="24"/>
          </w:rPr>
          <w:delText>ramped</w:delText>
        </w:r>
        <w:r w:rsidRPr="001F5956">
          <w:rPr>
            <w:sz w:val="24"/>
            <w:szCs w:val="24"/>
          </w:rPr>
          <w:delText xml:space="preserve"> down) until </w:delText>
        </w:r>
        <w:r w:rsidR="009013B5" w:rsidRPr="001F5956">
          <w:rPr>
            <w:sz w:val="24"/>
            <w:szCs w:val="24"/>
          </w:rPr>
          <w:delText>Stage</w:delText>
        </w:r>
        <w:r w:rsidRPr="001F5956">
          <w:rPr>
            <w:sz w:val="24"/>
            <w:szCs w:val="24"/>
          </w:rPr>
          <w:delText xml:space="preserve"> </w:delText>
        </w:r>
        <w:r w:rsidR="003F331D" w:rsidRPr="001F5956">
          <w:rPr>
            <w:sz w:val="24"/>
            <w:szCs w:val="24"/>
          </w:rPr>
          <w:delText>3</w:delText>
        </w:r>
        <w:r w:rsidRPr="001F5956">
          <w:rPr>
            <w:sz w:val="24"/>
            <w:szCs w:val="24"/>
          </w:rPr>
          <w:delText xml:space="preserve"> (see </w:delText>
        </w:r>
        <w:r w:rsidR="00FA4313">
          <w:rPr>
            <w:rStyle w:val="Hyperlink"/>
            <w:sz w:val="24"/>
            <w:szCs w:val="24"/>
          </w:rPr>
          <w:fldChar w:fldCharType="begin"/>
        </w:r>
        <w:r w:rsidR="00FA4313">
          <w:rPr>
            <w:rStyle w:val="Hyperlink"/>
            <w:sz w:val="24"/>
            <w:szCs w:val="24"/>
          </w:rPr>
          <w:delInstrText xml:space="preserve"> HYPERLINK \l "Phases" </w:delInstrText>
        </w:r>
        <w:r w:rsidR="00FA4313">
          <w:rPr>
            <w:rStyle w:val="Hyperlink"/>
            <w:sz w:val="24"/>
            <w:szCs w:val="24"/>
          </w:rPr>
          <w:fldChar w:fldCharType="separate"/>
        </w:r>
        <w:r w:rsidR="00F23036" w:rsidRPr="001F5956">
          <w:rPr>
            <w:rStyle w:val="Hyperlink"/>
            <w:sz w:val="24"/>
            <w:szCs w:val="24"/>
          </w:rPr>
          <w:delText>appendix III</w:delText>
        </w:r>
        <w:r w:rsidR="00FA4313">
          <w:rPr>
            <w:rStyle w:val="Hyperlink"/>
            <w:sz w:val="24"/>
            <w:szCs w:val="24"/>
          </w:rPr>
          <w:fldChar w:fldCharType="end"/>
        </w:r>
        <w:r w:rsidR="00F23036" w:rsidRPr="001F5956">
          <w:rPr>
            <w:rStyle w:val="Hyperlink"/>
            <w:sz w:val="24"/>
            <w:szCs w:val="24"/>
          </w:rPr>
          <w:delText>)</w:delText>
        </w:r>
        <w:r w:rsidR="00E04B40" w:rsidRPr="001F5956">
          <w:rPr>
            <w:sz w:val="24"/>
            <w:szCs w:val="24"/>
          </w:rPr>
          <w:delText>,</w:delText>
        </w:r>
        <w:r w:rsidRPr="001F5956">
          <w:rPr>
            <w:sz w:val="24"/>
            <w:szCs w:val="24"/>
          </w:rPr>
          <w:delText xml:space="preserve"> at which time additional guidance will be provided. </w:delText>
        </w:r>
        <w:r w:rsidR="00CD48AA">
          <w:rPr>
            <w:sz w:val="24"/>
            <w:szCs w:val="24"/>
          </w:rPr>
          <w:delText xml:space="preserve">Specifically, the Office of Research has formed an additional working group to draft guidance to meet the needs of research involving human subjects. </w:delText>
        </w:r>
        <w:r w:rsidRPr="001F5956">
          <w:rPr>
            <w:sz w:val="24"/>
            <w:szCs w:val="24"/>
          </w:rPr>
          <w:delText>All plans should</w:delText>
        </w:r>
      </w:del>
      <w:ins w:id="22" w:author="O'Loughlin, Levi" w:date="2021-04-20T10:46:00Z">
        <w:r w:rsidR="0049173F">
          <w:rPr>
            <w:sz w:val="24"/>
            <w:szCs w:val="24"/>
          </w:rPr>
          <w:t xml:space="preserve">Research involving </w:t>
        </w:r>
        <w:r w:rsidR="00CD48AA">
          <w:rPr>
            <w:sz w:val="24"/>
            <w:szCs w:val="24"/>
          </w:rPr>
          <w:t>human subjects</w:t>
        </w:r>
        <w:r w:rsidR="0049173F">
          <w:rPr>
            <w:sz w:val="24"/>
            <w:szCs w:val="24"/>
          </w:rPr>
          <w:t xml:space="preserve"> should review the </w:t>
        </w:r>
        <w:r w:rsidR="00FA4313">
          <w:rPr>
            <w:rStyle w:val="Hyperlink"/>
            <w:sz w:val="24"/>
            <w:szCs w:val="24"/>
          </w:rPr>
          <w:fldChar w:fldCharType="begin"/>
        </w:r>
        <w:r w:rsidR="00FA4313">
          <w:rPr>
            <w:rStyle w:val="Hyperlink"/>
            <w:sz w:val="24"/>
            <w:szCs w:val="24"/>
          </w:rPr>
          <w:instrText xml:space="preserve"> HYPERLINK "https://research.wsu.edu/documents/2020/06/human-subject-research-return.pdf/" </w:instrText>
        </w:r>
        <w:r w:rsidR="00FA4313">
          <w:rPr>
            <w:rStyle w:val="Hyperlink"/>
            <w:sz w:val="24"/>
            <w:szCs w:val="24"/>
          </w:rPr>
          <w:fldChar w:fldCharType="separate"/>
        </w:r>
        <w:r w:rsidR="0049173F" w:rsidRPr="0049173F">
          <w:rPr>
            <w:rStyle w:val="Hyperlink"/>
            <w:sz w:val="24"/>
            <w:szCs w:val="24"/>
          </w:rPr>
          <w:t>separate guidance</w:t>
        </w:r>
        <w:r w:rsidR="00FA4313">
          <w:rPr>
            <w:rStyle w:val="Hyperlink"/>
            <w:sz w:val="24"/>
            <w:szCs w:val="24"/>
          </w:rPr>
          <w:fldChar w:fldCharType="end"/>
        </w:r>
        <w:r w:rsidR="0049173F">
          <w:rPr>
            <w:sz w:val="24"/>
            <w:szCs w:val="24"/>
          </w:rPr>
          <w:t xml:space="preserve"> on this subject</w:t>
        </w:r>
        <w:r w:rsidR="00CD48AA">
          <w:rPr>
            <w:sz w:val="24"/>
            <w:szCs w:val="24"/>
          </w:rPr>
          <w:t xml:space="preserve">. </w:t>
        </w:r>
        <w:r w:rsidRPr="001F5956">
          <w:rPr>
            <w:sz w:val="24"/>
            <w:szCs w:val="24"/>
          </w:rPr>
          <w:t xml:space="preserve">All plans should </w:t>
        </w:r>
        <w:r w:rsidR="0049173F">
          <w:rPr>
            <w:sz w:val="24"/>
            <w:szCs w:val="24"/>
          </w:rPr>
          <w:t>still</w:t>
        </w:r>
      </w:ins>
      <w:r w:rsidR="0049173F">
        <w:rPr>
          <w:sz w:val="24"/>
          <w:szCs w:val="24"/>
        </w:rPr>
        <w:t xml:space="preserve"> </w:t>
      </w:r>
      <w:r w:rsidRPr="001F5956">
        <w:rPr>
          <w:sz w:val="24"/>
          <w:szCs w:val="24"/>
        </w:rPr>
        <w:t xml:space="preserve">account for the potential need to </w:t>
      </w:r>
      <w:r w:rsidR="00F41D27" w:rsidRPr="001F5956">
        <w:rPr>
          <w:sz w:val="24"/>
          <w:szCs w:val="24"/>
        </w:rPr>
        <w:t>modify activities</w:t>
      </w:r>
      <w:r w:rsidR="00160541" w:rsidRPr="001F5956">
        <w:rPr>
          <w:sz w:val="24"/>
          <w:szCs w:val="24"/>
        </w:rPr>
        <w:t xml:space="preserve"> (e.g., change stages)</w:t>
      </w:r>
      <w:r w:rsidR="00F41D27" w:rsidRPr="001F5956">
        <w:rPr>
          <w:sz w:val="24"/>
          <w:szCs w:val="24"/>
        </w:rPr>
        <w:t xml:space="preserve"> </w:t>
      </w:r>
      <w:r w:rsidRPr="001F5956">
        <w:rPr>
          <w:sz w:val="24"/>
          <w:szCs w:val="24"/>
        </w:rPr>
        <w:t xml:space="preserve">on relatively short notice as conditions evolve moving forward. </w:t>
      </w:r>
    </w:p>
    <w:p w14:paraId="230940F2" w14:textId="77777777" w:rsidR="00B65AD4" w:rsidRPr="001F5956" w:rsidRDefault="00B65AD4" w:rsidP="00B65AD4">
      <w:pPr>
        <w:spacing w:before="120" w:after="0" w:line="240" w:lineRule="auto"/>
        <w:jc w:val="both"/>
        <w:rPr>
          <w:del w:id="23" w:author="O'Loughlin, Levi" w:date="2021-04-20T10:46:00Z"/>
          <w:sz w:val="24"/>
          <w:szCs w:val="24"/>
        </w:rPr>
      </w:pPr>
      <w:del w:id="24" w:author="O'Loughlin, Levi" w:date="2021-04-20T10:46:00Z">
        <w:r w:rsidRPr="001F5956">
          <w:rPr>
            <w:sz w:val="24"/>
            <w:szCs w:val="24"/>
          </w:rPr>
          <w:delText xml:space="preserve">This guidance is in addition to WSU’s </w:delText>
        </w:r>
        <w:r w:rsidR="00FA4313">
          <w:rPr>
            <w:rStyle w:val="Hyperlink"/>
            <w:sz w:val="24"/>
            <w:szCs w:val="24"/>
          </w:rPr>
          <w:fldChar w:fldCharType="begin"/>
        </w:r>
        <w:r w:rsidR="00FA4313">
          <w:rPr>
            <w:rStyle w:val="Hyperlink"/>
            <w:sz w:val="24"/>
            <w:szCs w:val="24"/>
          </w:rPr>
          <w:delInstrText xml:space="preserve"> HYPERLINK "https://wsu.edu/covid-19/2020/03/18/immediate-modification-of-research-practices-to-address-covid-19/" </w:delInstrText>
        </w:r>
        <w:r w:rsidR="00FA4313">
          <w:rPr>
            <w:rStyle w:val="Hyperlink"/>
            <w:sz w:val="24"/>
            <w:szCs w:val="24"/>
          </w:rPr>
          <w:fldChar w:fldCharType="separate"/>
        </w:r>
        <w:r w:rsidRPr="001F5956">
          <w:rPr>
            <w:rStyle w:val="Hyperlink"/>
            <w:sz w:val="24"/>
            <w:szCs w:val="24"/>
          </w:rPr>
          <w:delText>initial</w:delText>
        </w:r>
        <w:r w:rsidR="00FA4313">
          <w:rPr>
            <w:rStyle w:val="Hyperlink"/>
            <w:sz w:val="24"/>
            <w:szCs w:val="24"/>
          </w:rPr>
          <w:fldChar w:fldCharType="end"/>
        </w:r>
        <w:r w:rsidRPr="001F5956">
          <w:rPr>
            <w:sz w:val="24"/>
            <w:szCs w:val="24"/>
          </w:rPr>
          <w:delText xml:space="preserve"> (March 18, 2020) and </w:delText>
        </w:r>
        <w:r w:rsidR="00FA4313">
          <w:rPr>
            <w:rStyle w:val="Hyperlink"/>
            <w:sz w:val="24"/>
            <w:szCs w:val="24"/>
          </w:rPr>
          <w:fldChar w:fldCharType="begin"/>
        </w:r>
        <w:r w:rsidR="00FA4313">
          <w:rPr>
            <w:rStyle w:val="Hyperlink"/>
            <w:sz w:val="24"/>
            <w:szCs w:val="24"/>
          </w:rPr>
          <w:delInstrText xml:space="preserve"> HYPERLINK "https://wsu.edu/covid-19/2020/03/26/conduct-of-research-under-governor-inslees-stay-home-stay-healthy-directive/" </w:delInstrText>
        </w:r>
        <w:r w:rsidR="00FA4313">
          <w:rPr>
            <w:rStyle w:val="Hyperlink"/>
            <w:sz w:val="24"/>
            <w:szCs w:val="24"/>
          </w:rPr>
          <w:fldChar w:fldCharType="separate"/>
        </w:r>
        <w:r w:rsidRPr="001F5956">
          <w:rPr>
            <w:rStyle w:val="Hyperlink"/>
            <w:sz w:val="24"/>
            <w:szCs w:val="24"/>
          </w:rPr>
          <w:delText>subsequent</w:delText>
        </w:r>
        <w:r w:rsidR="00FA4313">
          <w:rPr>
            <w:rStyle w:val="Hyperlink"/>
            <w:sz w:val="24"/>
            <w:szCs w:val="24"/>
          </w:rPr>
          <w:fldChar w:fldCharType="end"/>
        </w:r>
        <w:r w:rsidRPr="001F5956">
          <w:rPr>
            <w:sz w:val="24"/>
            <w:szCs w:val="24"/>
          </w:rPr>
          <w:delText xml:space="preserve"> (March 26, 2020) guidance limiting on-campus research, which provided for the assessment of our strategic stockpiles (e.g., </w:delText>
        </w:r>
        <w:r w:rsidR="00FA4313">
          <w:rPr>
            <w:rStyle w:val="Hyperlink"/>
            <w:sz w:val="24"/>
            <w:szCs w:val="24"/>
          </w:rPr>
          <w:fldChar w:fldCharType="begin"/>
        </w:r>
        <w:r w:rsidR="00FA4313">
          <w:rPr>
            <w:rStyle w:val="Hyperlink"/>
            <w:sz w:val="24"/>
            <w:szCs w:val="24"/>
          </w:rPr>
          <w:delInstrText xml:space="preserve"> HYPERLINK "https://wsu.edu/covid-19/2020/03/24/wsu-faculty-suspension-of-all-research-requiring-use-of-surgical-masks-surgical-gowns-and-n95-respirators/" </w:delInstrText>
        </w:r>
        <w:r w:rsidR="00FA4313">
          <w:rPr>
            <w:rStyle w:val="Hyperlink"/>
            <w:sz w:val="24"/>
            <w:szCs w:val="24"/>
          </w:rPr>
          <w:fldChar w:fldCharType="separate"/>
        </w:r>
        <w:r w:rsidRPr="001F5956">
          <w:rPr>
            <w:rStyle w:val="Hyperlink"/>
            <w:sz w:val="24"/>
            <w:szCs w:val="24"/>
          </w:rPr>
          <w:delText>personal protective equipment</w:delText>
        </w:r>
        <w:r w:rsidR="00FA4313">
          <w:rPr>
            <w:rStyle w:val="Hyperlink"/>
            <w:sz w:val="24"/>
            <w:szCs w:val="24"/>
          </w:rPr>
          <w:fldChar w:fldCharType="end"/>
        </w:r>
        <w:r w:rsidR="003F331D" w:rsidRPr="001F5956">
          <w:rPr>
            <w:rStyle w:val="Hyperlink"/>
            <w:sz w:val="24"/>
            <w:szCs w:val="24"/>
          </w:rPr>
          <w:delText xml:space="preserve"> (PPE)</w:delText>
        </w:r>
        <w:r w:rsidRPr="001F5956">
          <w:rPr>
            <w:sz w:val="24"/>
            <w:szCs w:val="24"/>
          </w:rPr>
          <w:delText>, disinfection supplies), the development of appropriate policies and procedures, and for the evaluation of our healthcare system capacity.</w:delText>
        </w:r>
      </w:del>
    </w:p>
    <w:p w14:paraId="6CECC6B3" w14:textId="77777777" w:rsidR="00785E34" w:rsidRPr="001F5956" w:rsidRDefault="00785E34" w:rsidP="00B65AD4">
      <w:pPr>
        <w:spacing w:before="120" w:after="0" w:line="240" w:lineRule="auto"/>
        <w:jc w:val="both"/>
        <w:rPr>
          <w:b/>
          <w:sz w:val="24"/>
          <w:szCs w:val="24"/>
        </w:rPr>
      </w:pPr>
      <w:r w:rsidRPr="001F5956">
        <w:rPr>
          <w:sz w:val="24"/>
          <w:szCs w:val="24"/>
        </w:rPr>
        <w:t xml:space="preserve">The </w:t>
      </w:r>
      <w:r w:rsidR="00BD1427" w:rsidRPr="001F5956">
        <w:rPr>
          <w:sz w:val="24"/>
          <w:szCs w:val="24"/>
        </w:rPr>
        <w:t>guidelines</w:t>
      </w:r>
      <w:r w:rsidRPr="001F5956">
        <w:rPr>
          <w:sz w:val="24"/>
          <w:szCs w:val="24"/>
        </w:rPr>
        <w:t xml:space="preserve">, checklist, and </w:t>
      </w:r>
      <w:r w:rsidR="003F331D" w:rsidRPr="001F5956">
        <w:rPr>
          <w:sz w:val="24"/>
          <w:szCs w:val="24"/>
        </w:rPr>
        <w:t>s</w:t>
      </w:r>
      <w:r w:rsidR="009013B5" w:rsidRPr="001F5956">
        <w:rPr>
          <w:sz w:val="24"/>
          <w:szCs w:val="24"/>
        </w:rPr>
        <w:t>tage</w:t>
      </w:r>
      <w:r w:rsidR="00B65AD4" w:rsidRPr="001F5956">
        <w:rPr>
          <w:sz w:val="24"/>
          <w:szCs w:val="24"/>
        </w:rPr>
        <w:t>d approach summary</w:t>
      </w:r>
      <w:r w:rsidR="003F331D" w:rsidRPr="001F5956">
        <w:rPr>
          <w:sz w:val="24"/>
          <w:szCs w:val="24"/>
        </w:rPr>
        <w:t xml:space="preserve"> </w:t>
      </w:r>
      <w:r w:rsidR="00B65AD4" w:rsidRPr="001F5956">
        <w:rPr>
          <w:sz w:val="24"/>
          <w:szCs w:val="24"/>
        </w:rPr>
        <w:t>are intended to maintain safety while increasing research activity by making decisions based on three basic principles:</w:t>
      </w:r>
    </w:p>
    <w:p w14:paraId="528FB038" w14:textId="77777777" w:rsidR="00B65AD4" w:rsidRPr="001F5956" w:rsidRDefault="00B65AD4" w:rsidP="00B65AD4">
      <w:pPr>
        <w:pStyle w:val="ListParagraph"/>
        <w:numPr>
          <w:ilvl w:val="0"/>
          <w:numId w:val="2"/>
        </w:numPr>
        <w:spacing w:before="120" w:after="0" w:line="240" w:lineRule="auto"/>
        <w:jc w:val="both"/>
        <w:rPr>
          <w:sz w:val="24"/>
          <w:szCs w:val="24"/>
        </w:rPr>
      </w:pPr>
      <w:r w:rsidRPr="001F5956">
        <w:rPr>
          <w:sz w:val="24"/>
          <w:szCs w:val="24"/>
        </w:rPr>
        <w:t>Prioritizing and protecting the health and well-being of our students, faculty, staff, and research partners;</w:t>
      </w:r>
    </w:p>
    <w:p w14:paraId="6D684376" w14:textId="77777777" w:rsidR="00B65AD4" w:rsidRPr="001F5956" w:rsidRDefault="00B65AD4" w:rsidP="00B65AD4">
      <w:pPr>
        <w:pStyle w:val="ListParagraph"/>
        <w:numPr>
          <w:ilvl w:val="0"/>
          <w:numId w:val="2"/>
        </w:numPr>
        <w:spacing w:before="120" w:after="0" w:line="240" w:lineRule="auto"/>
        <w:jc w:val="both"/>
        <w:rPr>
          <w:sz w:val="24"/>
          <w:szCs w:val="24"/>
        </w:rPr>
      </w:pPr>
      <w:r w:rsidRPr="001F5956">
        <w:rPr>
          <w:sz w:val="24"/>
          <w:szCs w:val="24"/>
        </w:rPr>
        <w:t>Minimizing the spread of COVID-19 while serving our communities responsibly; and</w:t>
      </w:r>
    </w:p>
    <w:p w14:paraId="53F0EE04" w14:textId="77777777" w:rsidR="00B65AD4" w:rsidRPr="001F5956" w:rsidRDefault="00B65AD4" w:rsidP="00B65AD4">
      <w:pPr>
        <w:pStyle w:val="ListParagraph"/>
        <w:numPr>
          <w:ilvl w:val="0"/>
          <w:numId w:val="2"/>
        </w:numPr>
        <w:spacing w:before="120" w:after="0" w:line="240" w:lineRule="auto"/>
        <w:jc w:val="both"/>
        <w:rPr>
          <w:sz w:val="24"/>
          <w:szCs w:val="24"/>
        </w:rPr>
      </w:pPr>
      <w:r w:rsidRPr="001F5956">
        <w:rPr>
          <w:sz w:val="24"/>
          <w:szCs w:val="24"/>
        </w:rPr>
        <w:t xml:space="preserve">Protecting the careers of students and early stage researchers, including graduate students, postdocs, and </w:t>
      </w:r>
      <w:r w:rsidR="005B57BC">
        <w:rPr>
          <w:sz w:val="24"/>
          <w:szCs w:val="24"/>
        </w:rPr>
        <w:t xml:space="preserve">junior </w:t>
      </w:r>
      <w:r w:rsidRPr="001F5956">
        <w:rPr>
          <w:sz w:val="24"/>
          <w:szCs w:val="24"/>
        </w:rPr>
        <w:t>faculty.</w:t>
      </w:r>
    </w:p>
    <w:p w14:paraId="350D53F0" w14:textId="77777777" w:rsidR="00563866" w:rsidRPr="001F5956" w:rsidRDefault="00083D78" w:rsidP="00B65AD4">
      <w:pPr>
        <w:spacing w:before="120" w:after="0" w:line="240" w:lineRule="auto"/>
        <w:jc w:val="both"/>
        <w:rPr>
          <w:del w:id="25" w:author="O'Loughlin, Levi" w:date="2021-04-20T10:46:00Z"/>
          <w:sz w:val="24"/>
          <w:szCs w:val="24"/>
        </w:rPr>
      </w:pPr>
      <w:del w:id="26" w:author="O'Loughlin, Levi" w:date="2021-04-20T10:46:00Z">
        <w:r w:rsidRPr="001F5956">
          <w:rPr>
            <w:sz w:val="24"/>
            <w:szCs w:val="24"/>
          </w:rPr>
          <w:delText xml:space="preserve">Additionally, moving to </w:delText>
        </w:r>
        <w:r w:rsidR="009013B5" w:rsidRPr="001F5956">
          <w:rPr>
            <w:sz w:val="24"/>
            <w:szCs w:val="24"/>
          </w:rPr>
          <w:delText>Stage</w:delText>
        </w:r>
        <w:r w:rsidRPr="001F5956">
          <w:rPr>
            <w:sz w:val="24"/>
            <w:szCs w:val="24"/>
          </w:rPr>
          <w:delText xml:space="preserve"> </w:delText>
        </w:r>
        <w:r w:rsidR="00832E4B" w:rsidRPr="001F5956">
          <w:rPr>
            <w:sz w:val="24"/>
            <w:szCs w:val="24"/>
          </w:rPr>
          <w:delText>2</w:delText>
        </w:r>
        <w:r w:rsidRPr="001F5956">
          <w:rPr>
            <w:sz w:val="24"/>
            <w:szCs w:val="24"/>
          </w:rPr>
          <w:delText xml:space="preserve"> will require </w:delText>
        </w:r>
        <w:r w:rsidR="001A036C" w:rsidRPr="001F5956">
          <w:rPr>
            <w:sz w:val="24"/>
            <w:szCs w:val="24"/>
          </w:rPr>
          <w:delText xml:space="preserve">a </w:delText>
        </w:r>
        <w:r w:rsidR="00072F95" w:rsidRPr="00072F95">
          <w:rPr>
            <w:b/>
            <w:sz w:val="24"/>
            <w:szCs w:val="24"/>
          </w:rPr>
          <w:delText xml:space="preserve">preparatory period running from </w:delText>
        </w:r>
        <w:r w:rsidR="00E80845">
          <w:rPr>
            <w:b/>
            <w:sz w:val="24"/>
            <w:szCs w:val="24"/>
          </w:rPr>
          <w:delText>06/05/2020</w:delText>
        </w:r>
        <w:r w:rsidR="00072F95" w:rsidRPr="00072F95">
          <w:rPr>
            <w:b/>
            <w:sz w:val="24"/>
            <w:szCs w:val="24"/>
          </w:rPr>
          <w:delText xml:space="preserve"> to </w:delText>
        </w:r>
        <w:r w:rsidR="00E80845">
          <w:rPr>
            <w:b/>
            <w:sz w:val="24"/>
            <w:szCs w:val="24"/>
          </w:rPr>
          <w:delText>06/09/2020</w:delText>
        </w:r>
        <w:r w:rsidR="00832E4B" w:rsidRPr="001F5956">
          <w:rPr>
            <w:b/>
            <w:sz w:val="24"/>
            <w:szCs w:val="24"/>
          </w:rPr>
          <w:delText xml:space="preserve"> </w:delText>
        </w:r>
        <w:r w:rsidR="001A036C" w:rsidRPr="001F5956">
          <w:rPr>
            <w:sz w:val="24"/>
            <w:szCs w:val="24"/>
          </w:rPr>
          <w:delText xml:space="preserve">prior to increasing any activity </w:delText>
        </w:r>
        <w:r w:rsidR="00B31295" w:rsidRPr="001F5956">
          <w:rPr>
            <w:sz w:val="24"/>
            <w:szCs w:val="24"/>
          </w:rPr>
          <w:delText>beyond</w:delText>
        </w:r>
        <w:r w:rsidR="001A036C" w:rsidRPr="001F5956">
          <w:rPr>
            <w:sz w:val="24"/>
            <w:szCs w:val="24"/>
          </w:rPr>
          <w:delText xml:space="preserve"> current </w:delText>
        </w:r>
        <w:r w:rsidR="00B31295" w:rsidRPr="001F5956">
          <w:rPr>
            <w:sz w:val="24"/>
            <w:szCs w:val="24"/>
          </w:rPr>
          <w:delText>levels</w:delText>
        </w:r>
        <w:r w:rsidR="008C7554" w:rsidRPr="001F5956">
          <w:rPr>
            <w:sz w:val="24"/>
            <w:szCs w:val="24"/>
          </w:rPr>
          <w:delText xml:space="preserve">. The purpose of this period is to provide the preparation time needed to </w:delText>
        </w:r>
        <w:r w:rsidR="005F0992" w:rsidRPr="001F5956">
          <w:rPr>
            <w:sz w:val="24"/>
            <w:szCs w:val="24"/>
          </w:rPr>
          <w:delText>e</w:delText>
        </w:r>
        <w:r w:rsidR="008C7554" w:rsidRPr="001F5956">
          <w:rPr>
            <w:sz w:val="24"/>
            <w:szCs w:val="24"/>
          </w:rPr>
          <w:delText xml:space="preserve">nsure a safe and orderly </w:delText>
        </w:r>
        <w:r w:rsidR="00F41D27" w:rsidRPr="001F5956">
          <w:rPr>
            <w:sz w:val="24"/>
            <w:szCs w:val="24"/>
          </w:rPr>
          <w:delText xml:space="preserve">ramp up </w:delText>
        </w:r>
        <w:r w:rsidR="008C7554" w:rsidRPr="001F5956">
          <w:rPr>
            <w:sz w:val="24"/>
            <w:szCs w:val="24"/>
          </w:rPr>
          <w:delText>of the research enterprise from its current low activity state to a condition where a significant number of research activities are proceeding.</w:delText>
        </w:r>
        <w:r w:rsidR="00B31295" w:rsidRPr="001F5956">
          <w:rPr>
            <w:sz w:val="24"/>
            <w:szCs w:val="24"/>
          </w:rPr>
          <w:delText xml:space="preserve"> </w:delText>
        </w:r>
        <w:r w:rsidR="008C7554" w:rsidRPr="001F5956">
          <w:rPr>
            <w:sz w:val="24"/>
            <w:szCs w:val="24"/>
          </w:rPr>
          <w:delText xml:space="preserve">In particular, the preparatory period will be used </w:delText>
        </w:r>
        <w:r w:rsidR="00B31295" w:rsidRPr="001F5956">
          <w:rPr>
            <w:sz w:val="24"/>
            <w:szCs w:val="24"/>
          </w:rPr>
          <w:delText xml:space="preserve">to </w:delText>
        </w:r>
        <w:r w:rsidRPr="001F5956">
          <w:rPr>
            <w:sz w:val="24"/>
            <w:szCs w:val="24"/>
          </w:rPr>
          <w:delText>complete training, procure</w:delText>
        </w:r>
        <w:r w:rsidR="00563866" w:rsidRPr="001F5956">
          <w:rPr>
            <w:sz w:val="24"/>
            <w:szCs w:val="24"/>
          </w:rPr>
          <w:delText xml:space="preserve"> supplies (including</w:delText>
        </w:r>
        <w:r w:rsidRPr="001F5956">
          <w:rPr>
            <w:sz w:val="24"/>
            <w:szCs w:val="24"/>
          </w:rPr>
          <w:delText xml:space="preserve"> disinfectants</w:delText>
        </w:r>
        <w:r w:rsidR="004D25A8">
          <w:rPr>
            <w:sz w:val="24"/>
            <w:szCs w:val="24"/>
          </w:rPr>
          <w:delText xml:space="preserve"> in Appendix I</w:delText>
        </w:r>
        <w:r w:rsidR="00563866" w:rsidRPr="001F5956">
          <w:rPr>
            <w:sz w:val="24"/>
            <w:szCs w:val="24"/>
          </w:rPr>
          <w:delText>)</w:delText>
        </w:r>
        <w:r w:rsidR="001A036C" w:rsidRPr="001F5956">
          <w:rPr>
            <w:sz w:val="24"/>
            <w:szCs w:val="24"/>
          </w:rPr>
          <w:delText xml:space="preserve">, </w:delText>
        </w:r>
        <w:r w:rsidR="00B31295" w:rsidRPr="001F5956">
          <w:rPr>
            <w:sz w:val="24"/>
            <w:szCs w:val="24"/>
          </w:rPr>
          <w:delText xml:space="preserve">develop </w:delText>
        </w:r>
        <w:r w:rsidR="001A036C" w:rsidRPr="001F5956">
          <w:rPr>
            <w:sz w:val="24"/>
            <w:szCs w:val="24"/>
          </w:rPr>
          <w:delText>sanitization</w:delText>
        </w:r>
        <w:r w:rsidR="00B31295" w:rsidRPr="001F5956">
          <w:rPr>
            <w:sz w:val="24"/>
            <w:szCs w:val="24"/>
          </w:rPr>
          <w:delText xml:space="preserve"> protocols</w:delText>
        </w:r>
        <w:r w:rsidRPr="001F5956">
          <w:rPr>
            <w:sz w:val="24"/>
            <w:szCs w:val="24"/>
          </w:rPr>
          <w:delText xml:space="preserve">, </w:delText>
        </w:r>
        <w:r w:rsidR="00285B31" w:rsidRPr="001F5956">
          <w:rPr>
            <w:sz w:val="24"/>
            <w:szCs w:val="24"/>
          </w:rPr>
          <w:delText xml:space="preserve">determine staffing, </w:delText>
        </w:r>
        <w:r w:rsidR="00B31295" w:rsidRPr="001F5956">
          <w:rPr>
            <w:sz w:val="24"/>
            <w:szCs w:val="24"/>
          </w:rPr>
          <w:delText xml:space="preserve">check operation of all </w:delText>
        </w:r>
        <w:r w:rsidR="00285B31" w:rsidRPr="001F5956">
          <w:rPr>
            <w:sz w:val="24"/>
            <w:szCs w:val="24"/>
          </w:rPr>
          <w:delText xml:space="preserve">equipment, </w:delText>
        </w:r>
        <w:r w:rsidR="00563866" w:rsidRPr="001F5956">
          <w:rPr>
            <w:sz w:val="24"/>
            <w:szCs w:val="24"/>
          </w:rPr>
          <w:delText>and</w:delText>
        </w:r>
        <w:r w:rsidRPr="001F5956">
          <w:rPr>
            <w:sz w:val="24"/>
            <w:szCs w:val="24"/>
          </w:rPr>
          <w:delText xml:space="preserve"> </w:delText>
        </w:r>
        <w:r w:rsidR="00B31295" w:rsidRPr="001F5956">
          <w:rPr>
            <w:sz w:val="24"/>
            <w:szCs w:val="24"/>
          </w:rPr>
          <w:delText xml:space="preserve">further </w:delText>
        </w:r>
        <w:r w:rsidRPr="001F5956">
          <w:rPr>
            <w:sz w:val="24"/>
            <w:szCs w:val="24"/>
          </w:rPr>
          <w:delText xml:space="preserve">appropriately plan for safely </w:delText>
        </w:r>
        <w:r w:rsidR="00F41D27" w:rsidRPr="001F5956">
          <w:rPr>
            <w:sz w:val="24"/>
            <w:szCs w:val="24"/>
          </w:rPr>
          <w:delText>resuming</w:delText>
        </w:r>
        <w:r w:rsidRPr="001F5956">
          <w:rPr>
            <w:sz w:val="24"/>
            <w:szCs w:val="24"/>
          </w:rPr>
          <w:delText xml:space="preserve"> applicable research.</w:delText>
        </w:r>
        <w:r w:rsidR="00832E4B" w:rsidRPr="001F5956">
          <w:rPr>
            <w:sz w:val="24"/>
            <w:szCs w:val="24"/>
          </w:rPr>
          <w:delText xml:space="preserve"> </w:delText>
        </w:r>
      </w:del>
    </w:p>
    <w:p w14:paraId="5B59F7BA" w14:textId="77777777" w:rsidR="00083D78" w:rsidRPr="001F5956" w:rsidRDefault="008C7554" w:rsidP="00B65AD4">
      <w:pPr>
        <w:spacing w:before="120" w:after="0" w:line="240" w:lineRule="auto"/>
        <w:jc w:val="both"/>
        <w:rPr>
          <w:del w:id="27" w:author="O'Loughlin, Levi" w:date="2021-04-20T10:46:00Z"/>
          <w:sz w:val="24"/>
          <w:szCs w:val="24"/>
        </w:rPr>
      </w:pPr>
      <w:del w:id="28" w:author="O'Loughlin, Levi" w:date="2021-04-20T10:46:00Z">
        <w:r w:rsidRPr="001F5956">
          <w:rPr>
            <w:sz w:val="24"/>
            <w:szCs w:val="24"/>
          </w:rPr>
          <w:delText>During this period, c</w:delText>
        </w:r>
        <w:r w:rsidR="00563866" w:rsidRPr="001F5956">
          <w:rPr>
            <w:sz w:val="24"/>
            <w:szCs w:val="24"/>
          </w:rPr>
          <w:delText xml:space="preserve">hairs or campus unit leaders should </w:delText>
        </w:r>
        <w:r w:rsidR="00563866" w:rsidRPr="0044045D">
          <w:rPr>
            <w:sz w:val="24"/>
            <w:szCs w:val="24"/>
          </w:rPr>
          <w:delText>verify</w:delText>
        </w:r>
        <w:r w:rsidR="00563866" w:rsidRPr="001F5956">
          <w:rPr>
            <w:sz w:val="24"/>
            <w:szCs w:val="24"/>
          </w:rPr>
          <w:delText xml:space="preserve"> signed certifications are </w:delText>
        </w:r>
        <w:r w:rsidR="005F0992" w:rsidRPr="001F5956">
          <w:rPr>
            <w:sz w:val="24"/>
            <w:szCs w:val="24"/>
          </w:rPr>
          <w:delText>displayed/</w:delText>
        </w:r>
        <w:r w:rsidR="00563866" w:rsidRPr="001F5956">
          <w:rPr>
            <w:sz w:val="24"/>
            <w:szCs w:val="24"/>
          </w:rPr>
          <w:delText>posted</w:delText>
        </w:r>
        <w:r w:rsidR="00323CBE" w:rsidRPr="001F5956">
          <w:rPr>
            <w:sz w:val="24"/>
            <w:szCs w:val="24"/>
          </w:rPr>
          <w:delText xml:space="preserve"> within the research space</w:delText>
        </w:r>
        <w:r w:rsidR="00563866" w:rsidRPr="001F5956">
          <w:rPr>
            <w:sz w:val="24"/>
            <w:szCs w:val="24"/>
          </w:rPr>
          <w:delText xml:space="preserve">. </w:delText>
        </w:r>
        <w:r w:rsidR="00B31295" w:rsidRPr="001F5956">
          <w:rPr>
            <w:sz w:val="24"/>
            <w:szCs w:val="24"/>
          </w:rPr>
          <w:delText>Dean</w:delText>
        </w:r>
        <w:r w:rsidR="00563866" w:rsidRPr="001F5956">
          <w:rPr>
            <w:sz w:val="24"/>
            <w:szCs w:val="24"/>
          </w:rPr>
          <w:delText xml:space="preserve"> (or Chancellor in the case of the Spokane, Vancouver, and Tri-Cities campuses) approval is necessary for </w:delText>
        </w:r>
        <w:r w:rsidR="005A0DA9" w:rsidRPr="001F5956">
          <w:rPr>
            <w:sz w:val="24"/>
            <w:szCs w:val="24"/>
          </w:rPr>
          <w:delText>increasing</w:delText>
        </w:r>
        <w:r w:rsidR="00563866" w:rsidRPr="001F5956">
          <w:rPr>
            <w:sz w:val="24"/>
            <w:szCs w:val="24"/>
          </w:rPr>
          <w:delText xml:space="preserve"> any</w:delText>
        </w:r>
        <w:r w:rsidR="00B31295" w:rsidRPr="001F5956">
          <w:rPr>
            <w:sz w:val="24"/>
            <w:szCs w:val="24"/>
          </w:rPr>
          <w:delText xml:space="preserve"> research</w:delText>
        </w:r>
        <w:r w:rsidR="00563866" w:rsidRPr="001F5956">
          <w:rPr>
            <w:sz w:val="24"/>
            <w:szCs w:val="24"/>
          </w:rPr>
          <w:delText xml:space="preserve"> effort</w:delText>
        </w:r>
        <w:r w:rsidR="005A0DA9" w:rsidRPr="001F5956">
          <w:rPr>
            <w:sz w:val="24"/>
            <w:szCs w:val="24"/>
          </w:rPr>
          <w:delText xml:space="preserve"> beyond the current level</w:delText>
        </w:r>
        <w:r w:rsidR="00563866" w:rsidRPr="001F5956">
          <w:rPr>
            <w:sz w:val="24"/>
            <w:szCs w:val="24"/>
          </w:rPr>
          <w:delText xml:space="preserve"> prior to the end of preparatory period.</w:delText>
        </w:r>
        <w:r w:rsidR="00285B31" w:rsidRPr="001F5956">
          <w:rPr>
            <w:sz w:val="24"/>
            <w:szCs w:val="24"/>
          </w:rPr>
          <w:delText xml:space="preserve"> </w:delText>
        </w:r>
      </w:del>
    </w:p>
    <w:p w14:paraId="5CE7FBDF" w14:textId="77777777" w:rsidR="00B65AD4" w:rsidRPr="001F5956" w:rsidRDefault="00B65AD4" w:rsidP="00B65AD4">
      <w:pPr>
        <w:spacing w:before="120" w:after="0" w:line="240" w:lineRule="auto"/>
        <w:jc w:val="both"/>
        <w:rPr>
          <w:sz w:val="24"/>
          <w:szCs w:val="24"/>
        </w:rPr>
      </w:pPr>
      <w:r w:rsidRPr="001F5956">
        <w:rPr>
          <w:sz w:val="24"/>
          <w:szCs w:val="24"/>
        </w:rPr>
        <w:t xml:space="preserve">PIs and research leaders </w:t>
      </w:r>
      <w:r w:rsidR="00832E4B" w:rsidRPr="001F5956">
        <w:rPr>
          <w:sz w:val="24"/>
          <w:szCs w:val="24"/>
        </w:rPr>
        <w:t xml:space="preserve">are encouraged </w:t>
      </w:r>
      <w:r w:rsidRPr="001F5956">
        <w:rPr>
          <w:sz w:val="24"/>
          <w:szCs w:val="24"/>
        </w:rPr>
        <w:t xml:space="preserve">to continue monitoring </w:t>
      </w:r>
      <w:hyperlink r:id="rId10" w:history="1">
        <w:r w:rsidRPr="001F5956">
          <w:rPr>
            <w:rStyle w:val="Hyperlink"/>
            <w:sz w:val="24"/>
            <w:szCs w:val="24"/>
          </w:rPr>
          <w:t>funding opportunities</w:t>
        </w:r>
      </w:hyperlink>
      <w:r w:rsidRPr="001F5956">
        <w:rPr>
          <w:sz w:val="24"/>
          <w:szCs w:val="24"/>
        </w:rPr>
        <w:t xml:space="preserve"> unique to this </w:t>
      </w:r>
      <w:r w:rsidR="00832E4B" w:rsidRPr="001F5956">
        <w:rPr>
          <w:sz w:val="24"/>
          <w:szCs w:val="24"/>
        </w:rPr>
        <w:t>pandemic</w:t>
      </w:r>
      <w:r w:rsidRPr="001F5956">
        <w:rPr>
          <w:sz w:val="24"/>
          <w:szCs w:val="24"/>
        </w:rPr>
        <w:t>, as made available.</w:t>
      </w:r>
    </w:p>
    <w:p w14:paraId="4AB693D8" w14:textId="77777777" w:rsidR="00454B6E" w:rsidRPr="001F5956" w:rsidRDefault="00454B6E" w:rsidP="00454B6E">
      <w:pPr>
        <w:spacing w:before="120" w:after="0" w:line="240" w:lineRule="auto"/>
        <w:jc w:val="both"/>
        <w:rPr>
          <w:sz w:val="24"/>
          <w:szCs w:val="24"/>
        </w:rPr>
      </w:pPr>
      <w:r w:rsidRPr="001F5956">
        <w:rPr>
          <w:sz w:val="24"/>
          <w:szCs w:val="24"/>
        </w:rPr>
        <w:t>The guidance below has been developed in collaboration with other institutions and regulatory bodies, including the University of Washington, the University of California system, Stanford University, and other APLU institutions, but tailored specifically to WSU.</w:t>
      </w:r>
      <w:r w:rsidR="00282E4F" w:rsidRPr="001F5956">
        <w:rPr>
          <w:sz w:val="24"/>
          <w:szCs w:val="24"/>
        </w:rPr>
        <w:t xml:space="preserve"> </w:t>
      </w:r>
      <w:r w:rsidR="006C6AA7" w:rsidRPr="001F5956">
        <w:rPr>
          <w:sz w:val="24"/>
          <w:szCs w:val="24"/>
        </w:rPr>
        <w:t>The</w:t>
      </w:r>
      <w:r w:rsidR="00282E4F" w:rsidRPr="001F5956">
        <w:rPr>
          <w:sz w:val="24"/>
          <w:szCs w:val="24"/>
        </w:rPr>
        <w:t xml:space="preserve"> recommendations in this guidance</w:t>
      </w:r>
      <w:r w:rsidR="00453D6F" w:rsidRPr="001F5956">
        <w:rPr>
          <w:sz w:val="24"/>
          <w:szCs w:val="24"/>
        </w:rPr>
        <w:t xml:space="preserve"> do not replace those from cognizant </w:t>
      </w:r>
      <w:hyperlink r:id="rId11" w:history="1">
        <w:r w:rsidR="00453D6F" w:rsidRPr="001F5956">
          <w:rPr>
            <w:rStyle w:val="Hyperlink"/>
            <w:sz w:val="24"/>
            <w:szCs w:val="24"/>
          </w:rPr>
          <w:t>local</w:t>
        </w:r>
      </w:hyperlink>
      <w:r w:rsidR="00453D6F" w:rsidRPr="001F5956">
        <w:rPr>
          <w:sz w:val="24"/>
          <w:szCs w:val="24"/>
        </w:rPr>
        <w:t xml:space="preserve">, </w:t>
      </w:r>
      <w:hyperlink r:id="rId12" w:history="1">
        <w:r w:rsidR="00453D6F" w:rsidRPr="001F5956">
          <w:rPr>
            <w:rStyle w:val="Hyperlink"/>
            <w:sz w:val="24"/>
            <w:szCs w:val="24"/>
          </w:rPr>
          <w:t>state</w:t>
        </w:r>
      </w:hyperlink>
      <w:r w:rsidR="00453D6F" w:rsidRPr="001F5956">
        <w:rPr>
          <w:sz w:val="24"/>
          <w:szCs w:val="24"/>
        </w:rPr>
        <w:t xml:space="preserve">, and </w:t>
      </w:r>
      <w:hyperlink r:id="rId13" w:history="1">
        <w:r w:rsidR="00453D6F" w:rsidRPr="001F5956">
          <w:rPr>
            <w:rStyle w:val="Hyperlink"/>
            <w:sz w:val="24"/>
            <w:szCs w:val="24"/>
          </w:rPr>
          <w:t>national</w:t>
        </w:r>
      </w:hyperlink>
      <w:r w:rsidR="00453D6F" w:rsidRPr="001F5956">
        <w:rPr>
          <w:sz w:val="24"/>
          <w:szCs w:val="24"/>
        </w:rPr>
        <w:t xml:space="preserve"> public health a</w:t>
      </w:r>
      <w:r w:rsidR="00453D6F" w:rsidRPr="004134B4">
        <w:rPr>
          <w:sz w:val="24"/>
          <w:szCs w:val="24"/>
        </w:rPr>
        <w:t>uthorities</w:t>
      </w:r>
      <w:r w:rsidR="00741ACC" w:rsidRPr="004134B4">
        <w:rPr>
          <w:sz w:val="24"/>
          <w:szCs w:val="24"/>
        </w:rPr>
        <w:t xml:space="preserve"> </w:t>
      </w:r>
      <w:r w:rsidR="004134B4" w:rsidRPr="004134B4">
        <w:rPr>
          <w:sz w:val="24"/>
          <w:szCs w:val="24"/>
        </w:rPr>
        <w:t xml:space="preserve">(which take precedence in the event of a conflict) </w:t>
      </w:r>
      <w:r w:rsidR="00741ACC" w:rsidRPr="004134B4">
        <w:rPr>
          <w:sz w:val="24"/>
          <w:szCs w:val="24"/>
        </w:rPr>
        <w:t xml:space="preserve">or University Guidance (e.g., </w:t>
      </w:r>
      <w:hyperlink r:id="rId14" w:history="1">
        <w:r w:rsidR="00741ACC" w:rsidRPr="007508EB">
          <w:rPr>
            <w:rStyle w:val="Hyperlink"/>
            <w:sz w:val="24"/>
            <w:szCs w:val="24"/>
          </w:rPr>
          <w:t>HRS directives</w:t>
        </w:r>
      </w:hyperlink>
      <w:r w:rsidR="00741ACC" w:rsidRPr="004134B4">
        <w:rPr>
          <w:sz w:val="24"/>
          <w:szCs w:val="24"/>
        </w:rPr>
        <w:t>)</w:t>
      </w:r>
      <w:r w:rsidR="00453D6F" w:rsidRPr="004134B4">
        <w:rPr>
          <w:sz w:val="24"/>
          <w:szCs w:val="24"/>
        </w:rPr>
        <w:t xml:space="preserve">, but are intended to work </w:t>
      </w:r>
      <w:r w:rsidR="00282E4F" w:rsidRPr="004134B4">
        <w:rPr>
          <w:sz w:val="24"/>
          <w:szCs w:val="24"/>
        </w:rPr>
        <w:t xml:space="preserve">together and in accordance with </w:t>
      </w:r>
      <w:r w:rsidR="00453D6F" w:rsidRPr="001F5956">
        <w:rPr>
          <w:sz w:val="24"/>
          <w:szCs w:val="24"/>
        </w:rPr>
        <w:t xml:space="preserve">their </w:t>
      </w:r>
      <w:r w:rsidR="00282E4F" w:rsidRPr="001F5956">
        <w:rPr>
          <w:sz w:val="24"/>
          <w:szCs w:val="24"/>
        </w:rPr>
        <w:t>guidance</w:t>
      </w:r>
      <w:r w:rsidR="00453D6F" w:rsidRPr="001F5956">
        <w:rPr>
          <w:sz w:val="24"/>
          <w:szCs w:val="24"/>
        </w:rPr>
        <w:t xml:space="preserve">. </w:t>
      </w:r>
    </w:p>
    <w:p w14:paraId="5952ACA5" w14:textId="77777777" w:rsidR="005A501A" w:rsidRPr="001F5956" w:rsidRDefault="00B65AD4" w:rsidP="00CF1A1B">
      <w:pPr>
        <w:spacing w:before="120" w:after="0"/>
        <w:jc w:val="both"/>
        <w:rPr>
          <w:rFonts w:cstheme="minorHAnsi"/>
          <w:b/>
          <w:i/>
          <w:color w:val="000000" w:themeColor="text1"/>
          <w:sz w:val="24"/>
          <w:szCs w:val="24"/>
          <w:bdr w:val="none" w:sz="0" w:space="0" w:color="auto" w:frame="1"/>
          <w:shd w:val="clear" w:color="auto" w:fill="FFFFFF"/>
        </w:rPr>
      </w:pPr>
      <w:r w:rsidRPr="001F5956">
        <w:rPr>
          <w:rFonts w:cstheme="minorHAnsi"/>
          <w:color w:val="000000" w:themeColor="text1"/>
          <w:sz w:val="24"/>
          <w:szCs w:val="24"/>
          <w:shd w:val="clear" w:color="auto" w:fill="FFFFFF"/>
        </w:rPr>
        <w:t xml:space="preserve">You may contact the Office of Research with any questions about this guidance at </w:t>
      </w:r>
      <w:hyperlink r:id="rId15" w:history="1">
        <w:r w:rsidRPr="001F5956">
          <w:rPr>
            <w:rStyle w:val="Hyperlink"/>
            <w:rFonts w:cstheme="minorHAnsi"/>
            <w:sz w:val="24"/>
            <w:szCs w:val="24"/>
            <w:bdr w:val="none" w:sz="0" w:space="0" w:color="auto" w:frame="1"/>
            <w:shd w:val="clear" w:color="auto" w:fill="FFFFFF"/>
          </w:rPr>
          <w:t>research@wsu.edu</w:t>
        </w:r>
      </w:hyperlink>
      <w:r w:rsidRPr="001F5956">
        <w:rPr>
          <w:rFonts w:cstheme="minorHAnsi"/>
          <w:color w:val="000000" w:themeColor="text1"/>
          <w:sz w:val="24"/>
          <w:szCs w:val="24"/>
          <w:shd w:val="clear" w:color="auto" w:fill="FFFFFF"/>
        </w:rPr>
        <w:t xml:space="preserve"> or 509-335-5238. </w:t>
      </w:r>
      <w:r w:rsidRPr="001F5956">
        <w:rPr>
          <w:sz w:val="24"/>
          <w:szCs w:val="24"/>
        </w:rPr>
        <w:t xml:space="preserve">The Office of Research </w:t>
      </w:r>
      <w:hyperlink r:id="rId16" w:history="1">
        <w:r w:rsidRPr="001F5956">
          <w:rPr>
            <w:rStyle w:val="Hyperlink"/>
            <w:sz w:val="24"/>
            <w:szCs w:val="24"/>
          </w:rPr>
          <w:t>COVID-19 webpage</w:t>
        </w:r>
      </w:hyperlink>
      <w:r w:rsidRPr="001F5956">
        <w:rPr>
          <w:sz w:val="24"/>
          <w:szCs w:val="24"/>
        </w:rPr>
        <w:t xml:space="preserve"> </w:t>
      </w:r>
      <w:r w:rsidR="0048366D" w:rsidRPr="001F5956">
        <w:rPr>
          <w:sz w:val="24"/>
          <w:szCs w:val="24"/>
        </w:rPr>
        <w:t xml:space="preserve">and </w:t>
      </w:r>
      <w:hyperlink r:id="rId17" w:history="1">
        <w:r w:rsidR="0048366D" w:rsidRPr="001F5956">
          <w:rPr>
            <w:rStyle w:val="Hyperlink"/>
            <w:sz w:val="24"/>
            <w:szCs w:val="24"/>
          </w:rPr>
          <w:t>Human Resources Services webpage</w:t>
        </w:r>
      </w:hyperlink>
      <w:r w:rsidR="0048366D" w:rsidRPr="001F5956">
        <w:rPr>
          <w:sz w:val="24"/>
          <w:szCs w:val="24"/>
        </w:rPr>
        <w:t xml:space="preserve"> are</w:t>
      </w:r>
      <w:r w:rsidRPr="001F5956">
        <w:rPr>
          <w:sz w:val="24"/>
          <w:szCs w:val="24"/>
        </w:rPr>
        <w:t xml:space="preserve"> also updated regularly. </w:t>
      </w:r>
      <w:r w:rsidRPr="001F5956">
        <w:rPr>
          <w:rFonts w:cstheme="minorHAnsi"/>
          <w:b/>
          <w:i/>
          <w:color w:val="000000" w:themeColor="text1"/>
          <w:sz w:val="24"/>
          <w:szCs w:val="24"/>
          <w:bdr w:val="none" w:sz="0" w:space="0" w:color="auto" w:frame="1"/>
          <w:shd w:val="clear" w:color="auto" w:fill="FFFFFF"/>
        </w:rPr>
        <w:t xml:space="preserve"> </w:t>
      </w:r>
    </w:p>
    <w:p w14:paraId="53B6145A" w14:textId="77777777" w:rsidR="008A7449" w:rsidRPr="001F5956" w:rsidRDefault="002F2355" w:rsidP="00CF1A1B">
      <w:pPr>
        <w:spacing w:before="120" w:after="0"/>
        <w:jc w:val="both"/>
        <w:rPr>
          <w:sz w:val="24"/>
          <w:szCs w:val="24"/>
        </w:rPr>
      </w:pPr>
      <w:r w:rsidRPr="001F5956">
        <w:rPr>
          <w:sz w:val="24"/>
          <w:szCs w:val="24"/>
        </w:rPr>
        <w:t>Contents</w:t>
      </w:r>
      <w:r w:rsidR="005A501A" w:rsidRPr="001F5956">
        <w:rPr>
          <w:sz w:val="24"/>
          <w:szCs w:val="24"/>
        </w:rPr>
        <w:t xml:space="preserve"> of guidance</w:t>
      </w:r>
      <w:r w:rsidRPr="001F5956">
        <w:rPr>
          <w:sz w:val="24"/>
          <w:szCs w:val="24"/>
        </w:rPr>
        <w:t xml:space="preserve"> below</w:t>
      </w:r>
      <w:r w:rsidR="008A7449" w:rsidRPr="001F5956">
        <w:rPr>
          <w:sz w:val="24"/>
          <w:szCs w:val="24"/>
        </w:rPr>
        <w:t>:</w:t>
      </w:r>
    </w:p>
    <w:p w14:paraId="0B379571" w14:textId="77777777" w:rsidR="005A501A" w:rsidRPr="001F5956" w:rsidRDefault="00FA4313" w:rsidP="005A501A">
      <w:pPr>
        <w:rPr>
          <w:caps/>
          <w:sz w:val="24"/>
          <w:szCs w:val="24"/>
        </w:rPr>
      </w:pPr>
      <w:hyperlink w:anchor="Guidelines" w:history="1">
        <w:r w:rsidR="005A501A" w:rsidRPr="001F5956">
          <w:rPr>
            <w:rStyle w:val="Hyperlink"/>
            <w:caps/>
            <w:sz w:val="24"/>
            <w:szCs w:val="24"/>
          </w:rPr>
          <w:t>Appendix I</w:t>
        </w:r>
      </w:hyperlink>
      <w:r w:rsidR="005A501A" w:rsidRPr="001F5956">
        <w:rPr>
          <w:caps/>
          <w:sz w:val="24"/>
          <w:szCs w:val="24"/>
        </w:rPr>
        <w:t xml:space="preserve">: Guidelines for </w:t>
      </w:r>
      <w:r w:rsidR="001867A6" w:rsidRPr="001F5956">
        <w:rPr>
          <w:caps/>
          <w:sz w:val="24"/>
          <w:szCs w:val="24"/>
        </w:rPr>
        <w:t>return</w:t>
      </w:r>
      <w:r w:rsidR="005A501A" w:rsidRPr="001F5956">
        <w:rPr>
          <w:caps/>
          <w:sz w:val="24"/>
          <w:szCs w:val="24"/>
        </w:rPr>
        <w:t xml:space="preserve"> of </w:t>
      </w:r>
      <w:r w:rsidR="001867A6" w:rsidRPr="001F5956">
        <w:rPr>
          <w:caps/>
          <w:sz w:val="24"/>
          <w:szCs w:val="24"/>
        </w:rPr>
        <w:t xml:space="preserve">on-site </w:t>
      </w:r>
      <w:r w:rsidR="005A501A" w:rsidRPr="001F5956">
        <w:rPr>
          <w:caps/>
          <w:sz w:val="24"/>
          <w:szCs w:val="24"/>
        </w:rPr>
        <w:t>research activit</w:t>
      </w:r>
      <w:r w:rsidR="00D130A3" w:rsidRPr="001F5956">
        <w:rPr>
          <w:caps/>
          <w:sz w:val="24"/>
          <w:szCs w:val="24"/>
        </w:rPr>
        <w:t>i</w:t>
      </w:r>
      <w:r w:rsidR="005A501A" w:rsidRPr="001F5956">
        <w:rPr>
          <w:caps/>
          <w:sz w:val="24"/>
          <w:szCs w:val="24"/>
        </w:rPr>
        <w:t>es</w:t>
      </w:r>
      <w:r w:rsidR="00B65AD4" w:rsidRPr="001F5956">
        <w:rPr>
          <w:caps/>
          <w:sz w:val="24"/>
          <w:szCs w:val="24"/>
        </w:rPr>
        <w:t>……………</w:t>
      </w:r>
      <w:r w:rsidR="005A501A" w:rsidRPr="001F5956">
        <w:rPr>
          <w:caps/>
          <w:sz w:val="24"/>
          <w:szCs w:val="24"/>
        </w:rPr>
        <w:t>………… page 3</w:t>
      </w:r>
    </w:p>
    <w:p w14:paraId="6E6CD43C" w14:textId="77777777" w:rsidR="005A501A" w:rsidRPr="001F5956" w:rsidRDefault="00FA4313" w:rsidP="005A501A">
      <w:pPr>
        <w:jc w:val="both"/>
        <w:rPr>
          <w:caps/>
          <w:sz w:val="24"/>
          <w:szCs w:val="24"/>
        </w:rPr>
      </w:pPr>
      <w:hyperlink w:anchor="Checklist" w:history="1">
        <w:r w:rsidR="005A501A" w:rsidRPr="001F5956">
          <w:rPr>
            <w:rStyle w:val="Hyperlink"/>
            <w:caps/>
            <w:sz w:val="24"/>
            <w:szCs w:val="24"/>
          </w:rPr>
          <w:t>Appendix Ii</w:t>
        </w:r>
      </w:hyperlink>
      <w:r w:rsidR="005A501A" w:rsidRPr="001F5956">
        <w:rPr>
          <w:caps/>
          <w:sz w:val="24"/>
          <w:szCs w:val="24"/>
        </w:rPr>
        <w:t xml:space="preserve">: checklist and written plan </w:t>
      </w:r>
      <w:r w:rsidR="00160541" w:rsidRPr="001F5956">
        <w:rPr>
          <w:caps/>
          <w:sz w:val="24"/>
          <w:szCs w:val="24"/>
        </w:rPr>
        <w:t>…………………………</w:t>
      </w:r>
      <w:r w:rsidR="005A501A" w:rsidRPr="001F5956">
        <w:rPr>
          <w:caps/>
          <w:sz w:val="24"/>
          <w:szCs w:val="24"/>
        </w:rPr>
        <w:t>……………</w:t>
      </w:r>
      <w:r w:rsidR="00453D6F" w:rsidRPr="001F5956">
        <w:rPr>
          <w:caps/>
          <w:sz w:val="24"/>
          <w:szCs w:val="24"/>
        </w:rPr>
        <w:t>…………………………</w:t>
      </w:r>
      <w:r w:rsidR="005A501A" w:rsidRPr="001F5956">
        <w:rPr>
          <w:caps/>
          <w:sz w:val="24"/>
          <w:szCs w:val="24"/>
        </w:rPr>
        <w:t xml:space="preserve"> Page </w:t>
      </w:r>
      <w:r w:rsidR="009E67F3" w:rsidRPr="001F5956">
        <w:rPr>
          <w:caps/>
          <w:sz w:val="24"/>
          <w:szCs w:val="24"/>
        </w:rPr>
        <w:t>9</w:t>
      </w:r>
    </w:p>
    <w:p w14:paraId="6016E6E0" w14:textId="77777777" w:rsidR="005A501A" w:rsidRPr="001F5956" w:rsidRDefault="00FA4313" w:rsidP="005A501A">
      <w:pPr>
        <w:jc w:val="both"/>
        <w:rPr>
          <w:caps/>
          <w:sz w:val="24"/>
          <w:szCs w:val="24"/>
        </w:rPr>
      </w:pPr>
      <w:hyperlink w:anchor="Phases" w:history="1">
        <w:r w:rsidR="005A501A" w:rsidRPr="001F5956">
          <w:rPr>
            <w:rStyle w:val="Hyperlink"/>
            <w:caps/>
            <w:sz w:val="24"/>
            <w:szCs w:val="24"/>
          </w:rPr>
          <w:t>Appendix III</w:t>
        </w:r>
      </w:hyperlink>
      <w:r w:rsidR="005A501A" w:rsidRPr="001F5956">
        <w:rPr>
          <w:caps/>
          <w:sz w:val="24"/>
          <w:szCs w:val="24"/>
        </w:rPr>
        <w:t xml:space="preserve">: </w:t>
      </w:r>
      <w:r w:rsidR="00B65AD4" w:rsidRPr="001F5956">
        <w:rPr>
          <w:caps/>
          <w:sz w:val="24"/>
          <w:szCs w:val="24"/>
        </w:rPr>
        <w:t xml:space="preserve">Summary of </w:t>
      </w:r>
      <w:r w:rsidR="009013B5" w:rsidRPr="001F5956">
        <w:rPr>
          <w:caps/>
          <w:sz w:val="24"/>
          <w:szCs w:val="24"/>
        </w:rPr>
        <w:t>Stage</w:t>
      </w:r>
      <w:r w:rsidR="005A501A" w:rsidRPr="001F5956">
        <w:rPr>
          <w:caps/>
          <w:sz w:val="24"/>
          <w:szCs w:val="24"/>
        </w:rPr>
        <w:t>d Approach (</w:t>
      </w:r>
      <w:r w:rsidR="008457CB" w:rsidRPr="001F5956">
        <w:rPr>
          <w:caps/>
          <w:sz w:val="24"/>
          <w:szCs w:val="24"/>
        </w:rPr>
        <w:t>1-4</w:t>
      </w:r>
      <w:r w:rsidR="005A501A" w:rsidRPr="001F5956">
        <w:rPr>
          <w:caps/>
          <w:sz w:val="24"/>
          <w:szCs w:val="24"/>
        </w:rPr>
        <w:t>)</w:t>
      </w:r>
      <w:r w:rsidR="00D53D95" w:rsidRPr="001F5956">
        <w:rPr>
          <w:caps/>
          <w:sz w:val="24"/>
          <w:szCs w:val="24"/>
        </w:rPr>
        <w:t xml:space="preserve">  </w:t>
      </w:r>
      <w:r w:rsidR="005A501A" w:rsidRPr="001F5956">
        <w:rPr>
          <w:caps/>
          <w:sz w:val="24"/>
          <w:szCs w:val="24"/>
        </w:rPr>
        <w:t xml:space="preserve"> ………………………………………………… page 1</w:t>
      </w:r>
      <w:r w:rsidR="009E67F3" w:rsidRPr="001F5956">
        <w:rPr>
          <w:caps/>
          <w:sz w:val="24"/>
          <w:szCs w:val="24"/>
        </w:rPr>
        <w:t>2</w:t>
      </w:r>
    </w:p>
    <w:p w14:paraId="69A3FA8F" w14:textId="77777777" w:rsidR="00A559BF" w:rsidRPr="001F5956" w:rsidRDefault="00ED7239" w:rsidP="009855A2">
      <w:pPr>
        <w:rPr>
          <w:caps/>
          <w:sz w:val="28"/>
          <w:szCs w:val="24"/>
          <w:u w:val="single"/>
        </w:rPr>
      </w:pPr>
      <w:r w:rsidRPr="001F5956">
        <w:rPr>
          <w:caps/>
          <w:sz w:val="28"/>
          <w:szCs w:val="24"/>
          <w:u w:val="single"/>
        </w:rPr>
        <w:br w:type="page"/>
      </w:r>
      <w:bookmarkStart w:id="29" w:name="Guidelines"/>
      <w:bookmarkEnd w:id="29"/>
      <w:r w:rsidR="00A559BF" w:rsidRPr="001F5956">
        <w:rPr>
          <w:caps/>
          <w:sz w:val="28"/>
          <w:szCs w:val="24"/>
          <w:u w:val="single"/>
        </w:rPr>
        <w:t xml:space="preserve">Appendix I: Guidelines for </w:t>
      </w:r>
      <w:r w:rsidR="001867A6" w:rsidRPr="001F5956">
        <w:rPr>
          <w:caps/>
          <w:sz w:val="28"/>
          <w:szCs w:val="24"/>
          <w:u w:val="single"/>
        </w:rPr>
        <w:t>return of on-site</w:t>
      </w:r>
      <w:r w:rsidR="00E04B40" w:rsidRPr="001F5956">
        <w:rPr>
          <w:caps/>
          <w:sz w:val="28"/>
          <w:szCs w:val="24"/>
          <w:u w:val="single"/>
        </w:rPr>
        <w:t xml:space="preserve"> research activit</w:t>
      </w:r>
      <w:r w:rsidR="004A2ECE" w:rsidRPr="001F5956">
        <w:rPr>
          <w:caps/>
          <w:sz w:val="28"/>
          <w:szCs w:val="24"/>
          <w:u w:val="single"/>
        </w:rPr>
        <w:t>i</w:t>
      </w:r>
      <w:r w:rsidR="00E04B40" w:rsidRPr="001F5956">
        <w:rPr>
          <w:caps/>
          <w:sz w:val="28"/>
          <w:szCs w:val="24"/>
          <w:u w:val="single"/>
        </w:rPr>
        <w:t>es</w:t>
      </w:r>
    </w:p>
    <w:p w14:paraId="52D04253" w14:textId="258176BC" w:rsidR="009815ED" w:rsidRPr="001F5956" w:rsidRDefault="007E686A" w:rsidP="009815ED">
      <w:pPr>
        <w:spacing w:before="120" w:after="0" w:line="240" w:lineRule="auto"/>
        <w:jc w:val="both"/>
        <w:rPr>
          <w:sz w:val="24"/>
          <w:szCs w:val="24"/>
        </w:rPr>
      </w:pPr>
      <w:r>
        <w:rPr>
          <w:sz w:val="24"/>
          <w:szCs w:val="24"/>
        </w:rPr>
        <w:t xml:space="preserve">1. </w:t>
      </w:r>
      <w:r w:rsidR="009815ED" w:rsidRPr="001F5956">
        <w:rPr>
          <w:sz w:val="24"/>
          <w:szCs w:val="24"/>
        </w:rPr>
        <w:t xml:space="preserve">Researchers </w:t>
      </w:r>
      <w:del w:id="30" w:author="O'Loughlin, Levi" w:date="2021-04-20T10:46:00Z">
        <w:r w:rsidR="009815ED" w:rsidRPr="001F5956">
          <w:rPr>
            <w:sz w:val="24"/>
            <w:szCs w:val="24"/>
          </w:rPr>
          <w:delText>must</w:delText>
        </w:r>
      </w:del>
      <w:ins w:id="31" w:author="O'Loughlin, Levi" w:date="2021-04-20T10:46:00Z">
        <w:r w:rsidR="00BD6BAF">
          <w:rPr>
            <w:sz w:val="24"/>
            <w:szCs w:val="24"/>
          </w:rPr>
          <w:t>are encouraged to</w:t>
        </w:r>
      </w:ins>
      <w:r w:rsidR="009815ED" w:rsidRPr="001F5956">
        <w:rPr>
          <w:sz w:val="24"/>
          <w:szCs w:val="24"/>
        </w:rPr>
        <w:t xml:space="preserve"> </w:t>
      </w:r>
      <w:r w:rsidR="009815ED" w:rsidRPr="001F5956">
        <w:rPr>
          <w:b/>
          <w:sz w:val="24"/>
          <w:szCs w:val="24"/>
        </w:rPr>
        <w:t>continue to work remotely</w:t>
      </w:r>
      <w:r w:rsidR="009815ED" w:rsidRPr="001F5956">
        <w:rPr>
          <w:sz w:val="24"/>
          <w:szCs w:val="24"/>
        </w:rPr>
        <w:t xml:space="preserve"> </w:t>
      </w:r>
      <w:r w:rsidR="00832E4B" w:rsidRPr="001F5956">
        <w:rPr>
          <w:sz w:val="24"/>
          <w:szCs w:val="24"/>
        </w:rPr>
        <w:t xml:space="preserve">(e.g., from home) </w:t>
      </w:r>
      <w:r w:rsidR="009815ED" w:rsidRPr="001F5956">
        <w:rPr>
          <w:sz w:val="24"/>
          <w:szCs w:val="24"/>
        </w:rPr>
        <w:t xml:space="preserve">whenever possible, as returning to WSU may increase </w:t>
      </w:r>
      <w:r w:rsidR="00832E4B" w:rsidRPr="001F5956">
        <w:rPr>
          <w:sz w:val="24"/>
          <w:szCs w:val="24"/>
        </w:rPr>
        <w:t>transmission/community spread of COVID-19</w:t>
      </w:r>
      <w:r w:rsidR="009815ED" w:rsidRPr="001F5956">
        <w:rPr>
          <w:sz w:val="24"/>
          <w:szCs w:val="24"/>
        </w:rPr>
        <w:t xml:space="preserve">. </w:t>
      </w:r>
    </w:p>
    <w:p w14:paraId="1A8D4618" w14:textId="77777777" w:rsidR="00832E4B" w:rsidRPr="001F5956" w:rsidRDefault="009815ED" w:rsidP="009815ED">
      <w:pPr>
        <w:pStyle w:val="ListParagraph"/>
        <w:numPr>
          <w:ilvl w:val="0"/>
          <w:numId w:val="24"/>
        </w:numPr>
        <w:spacing w:before="120" w:after="0" w:line="240" w:lineRule="auto"/>
        <w:jc w:val="both"/>
        <w:rPr>
          <w:sz w:val="24"/>
          <w:szCs w:val="24"/>
        </w:rPr>
      </w:pPr>
      <w:r w:rsidRPr="001F5956">
        <w:rPr>
          <w:sz w:val="24"/>
          <w:szCs w:val="24"/>
        </w:rPr>
        <w:t xml:space="preserve">Supervisors and employees are responsible for compliance with all state ethics laws and WSU policies and procedures. Employees must accurately account for time including hours worked (on-site and/or telework), annual or sick leave used, and leave without pay. The Ethics in Public Service Act, </w:t>
      </w:r>
      <w:hyperlink r:id="rId18" w:history="1">
        <w:r w:rsidRPr="001F5956">
          <w:rPr>
            <w:rStyle w:val="Hyperlink"/>
            <w:sz w:val="24"/>
            <w:szCs w:val="24"/>
          </w:rPr>
          <w:t>RCW 42.52</w:t>
        </w:r>
      </w:hyperlink>
      <w:r w:rsidRPr="001F5956">
        <w:rPr>
          <w:sz w:val="24"/>
          <w:szCs w:val="24"/>
        </w:rPr>
        <w:t xml:space="preserve"> applies to all WSU employees. All state employees have a duty to ensure proper stewardship of state resources and ensure accountability.</w:t>
      </w:r>
    </w:p>
    <w:p w14:paraId="38C6B553" w14:textId="77777777" w:rsidR="00D43688" w:rsidRDefault="009815ED" w:rsidP="002C1D49">
      <w:pPr>
        <w:pStyle w:val="ListParagraph"/>
        <w:numPr>
          <w:ilvl w:val="0"/>
          <w:numId w:val="24"/>
        </w:numPr>
        <w:spacing w:before="120" w:after="0" w:line="240" w:lineRule="auto"/>
        <w:jc w:val="both"/>
        <w:rPr>
          <w:sz w:val="24"/>
          <w:szCs w:val="24"/>
        </w:rPr>
      </w:pPr>
      <w:r w:rsidRPr="001F5956">
        <w:rPr>
          <w:sz w:val="24"/>
          <w:szCs w:val="24"/>
        </w:rPr>
        <w:t xml:space="preserve">Research personnel </w:t>
      </w:r>
      <w:r w:rsidRPr="001F5956">
        <w:rPr>
          <w:sz w:val="24"/>
          <w:szCs w:val="24"/>
          <w:u w:val="single"/>
        </w:rPr>
        <w:t>shall not</w:t>
      </w:r>
      <w:r w:rsidRPr="001F5956">
        <w:rPr>
          <w:sz w:val="24"/>
          <w:szCs w:val="24"/>
        </w:rPr>
        <w:t xml:space="preserve"> be </w:t>
      </w:r>
      <w:hyperlink r:id="rId19" w:history="1">
        <w:r w:rsidRPr="001F5956">
          <w:rPr>
            <w:rStyle w:val="Hyperlink"/>
            <w:sz w:val="24"/>
            <w:szCs w:val="24"/>
          </w:rPr>
          <w:t>pressured</w:t>
        </w:r>
      </w:hyperlink>
      <w:r w:rsidRPr="001F5956">
        <w:rPr>
          <w:sz w:val="24"/>
          <w:szCs w:val="24"/>
        </w:rPr>
        <w:t xml:space="preserve">, explicitly nor implicitly, to physically </w:t>
      </w:r>
      <w:hyperlink r:id="rId20" w:history="1">
        <w:r w:rsidRPr="001F5956">
          <w:rPr>
            <w:rStyle w:val="Hyperlink"/>
            <w:sz w:val="24"/>
            <w:szCs w:val="24"/>
          </w:rPr>
          <w:t xml:space="preserve">return to work </w:t>
        </w:r>
      </w:hyperlink>
      <w:r w:rsidRPr="001F5956">
        <w:rPr>
          <w:sz w:val="24"/>
          <w:szCs w:val="24"/>
        </w:rPr>
        <w:t>to conduct research on-site.</w:t>
      </w:r>
      <w:r w:rsidR="00753256" w:rsidRPr="001F5956">
        <w:rPr>
          <w:sz w:val="24"/>
          <w:szCs w:val="24"/>
        </w:rPr>
        <w:t xml:space="preserve"> All research personnel on site</w:t>
      </w:r>
      <w:r w:rsidR="00280E14">
        <w:rPr>
          <w:sz w:val="24"/>
          <w:szCs w:val="24"/>
        </w:rPr>
        <w:t xml:space="preserve"> </w:t>
      </w:r>
      <w:r w:rsidR="00280E14" w:rsidRPr="003168D5">
        <w:rPr>
          <w:sz w:val="24"/>
          <w:szCs w:val="24"/>
          <w:u w:val="single"/>
        </w:rPr>
        <w:t>must</w:t>
      </w:r>
      <w:r w:rsidR="00753256" w:rsidRPr="001F5956">
        <w:rPr>
          <w:sz w:val="24"/>
          <w:szCs w:val="24"/>
        </w:rPr>
        <w:t xml:space="preserve"> have consented to do so.</w:t>
      </w:r>
      <w:r w:rsidR="00611AB2">
        <w:rPr>
          <w:sz w:val="24"/>
          <w:szCs w:val="24"/>
        </w:rPr>
        <w:t xml:space="preserve"> Questions can be directed to </w:t>
      </w:r>
      <w:hyperlink r:id="rId21" w:history="1">
        <w:r w:rsidR="00611AB2" w:rsidRPr="00611AB2">
          <w:rPr>
            <w:rStyle w:val="Hyperlink"/>
            <w:sz w:val="24"/>
            <w:szCs w:val="24"/>
          </w:rPr>
          <w:t>HRS</w:t>
        </w:r>
      </w:hyperlink>
      <w:r w:rsidR="00611AB2">
        <w:rPr>
          <w:sz w:val="24"/>
          <w:szCs w:val="24"/>
        </w:rPr>
        <w:t xml:space="preserve">, the </w:t>
      </w:r>
      <w:hyperlink r:id="rId22" w:history="1">
        <w:r w:rsidR="00611AB2" w:rsidRPr="00611AB2">
          <w:rPr>
            <w:rStyle w:val="Hyperlink"/>
            <w:sz w:val="24"/>
            <w:szCs w:val="24"/>
          </w:rPr>
          <w:t>Ombudsman</w:t>
        </w:r>
      </w:hyperlink>
      <w:r w:rsidR="00611AB2">
        <w:rPr>
          <w:sz w:val="24"/>
          <w:szCs w:val="24"/>
        </w:rPr>
        <w:t xml:space="preserve">, or the </w:t>
      </w:r>
      <w:hyperlink r:id="rId23" w:history="1">
        <w:r w:rsidR="00611AB2" w:rsidRPr="00611AB2">
          <w:rPr>
            <w:rStyle w:val="Hyperlink"/>
            <w:sz w:val="24"/>
            <w:szCs w:val="24"/>
          </w:rPr>
          <w:t>Graduate School</w:t>
        </w:r>
      </w:hyperlink>
      <w:r w:rsidR="00611AB2">
        <w:rPr>
          <w:sz w:val="24"/>
          <w:szCs w:val="24"/>
        </w:rPr>
        <w:t>.</w:t>
      </w:r>
    </w:p>
    <w:p w14:paraId="72B4CDCE" w14:textId="77777777" w:rsidR="009815ED" w:rsidRPr="001F5956" w:rsidRDefault="009A31E1" w:rsidP="009815ED">
      <w:pPr>
        <w:pStyle w:val="ListParagraph"/>
        <w:numPr>
          <w:ilvl w:val="0"/>
          <w:numId w:val="4"/>
        </w:numPr>
        <w:spacing w:before="120" w:after="0"/>
        <w:jc w:val="both"/>
        <w:rPr>
          <w:del w:id="32" w:author="O'Loughlin, Levi" w:date="2021-04-20T10:46:00Z"/>
          <w:sz w:val="24"/>
          <w:szCs w:val="24"/>
        </w:rPr>
      </w:pPr>
      <w:del w:id="33" w:author="O'Loughlin, Levi" w:date="2021-04-20T10:46:00Z">
        <w:r w:rsidRPr="001F5956">
          <w:rPr>
            <w:sz w:val="24"/>
            <w:szCs w:val="24"/>
          </w:rPr>
          <w:delText>All research activities and meetings that could reasonably be carried out remotely should be conducted remotely (e.g., utilizing phone, zoom, Microsoft teams)</w:delText>
        </w:r>
        <w:r w:rsidR="00611AB2">
          <w:rPr>
            <w:sz w:val="24"/>
            <w:szCs w:val="24"/>
          </w:rPr>
          <w:delText>.</w:delText>
        </w:r>
      </w:del>
    </w:p>
    <w:p w14:paraId="3A270A3E" w14:textId="1D484AEE" w:rsidR="002C1D49" w:rsidRPr="00D43688" w:rsidRDefault="007E686A" w:rsidP="002C1D49">
      <w:pPr>
        <w:pStyle w:val="ListParagraph"/>
        <w:numPr>
          <w:ilvl w:val="0"/>
          <w:numId w:val="24"/>
        </w:numPr>
        <w:spacing w:before="120" w:after="0" w:line="240" w:lineRule="auto"/>
        <w:jc w:val="both"/>
        <w:rPr>
          <w:sz w:val="24"/>
          <w:szCs w:val="24"/>
        </w:rPr>
        <w:pPrChange w:id="34" w:author="O'Loughlin, Levi" w:date="2021-04-20T10:46:00Z">
          <w:pPr>
            <w:spacing w:before="120" w:after="0" w:line="240" w:lineRule="auto"/>
            <w:jc w:val="both"/>
          </w:pPr>
        </w:pPrChange>
      </w:pPr>
      <w:del w:id="35" w:author="O'Loughlin, Levi" w:date="2021-04-20T10:46:00Z">
        <w:r>
          <w:rPr>
            <w:sz w:val="24"/>
            <w:szCs w:val="24"/>
          </w:rPr>
          <w:delText xml:space="preserve">2. </w:delText>
        </w:r>
      </w:del>
      <w:r w:rsidR="002C1D49" w:rsidRPr="00D43688">
        <w:rPr>
          <w:sz w:val="24"/>
          <w:szCs w:val="24"/>
        </w:rPr>
        <w:t xml:space="preserve">Consider the needs of </w:t>
      </w:r>
      <w:r w:rsidR="002C1D49" w:rsidRPr="00D43688">
        <w:rPr>
          <w:b/>
          <w:sz w:val="24"/>
          <w:szCs w:val="24"/>
        </w:rPr>
        <w:t>high-risk</w:t>
      </w:r>
      <w:r w:rsidR="002C1D49" w:rsidRPr="00D43688">
        <w:rPr>
          <w:sz w:val="24"/>
          <w:szCs w:val="24"/>
        </w:rPr>
        <w:t xml:space="preserve"> </w:t>
      </w:r>
      <w:r w:rsidR="002C1D49" w:rsidRPr="00D43688">
        <w:rPr>
          <w:b/>
          <w:sz w:val="24"/>
          <w:szCs w:val="24"/>
        </w:rPr>
        <w:t xml:space="preserve">researchers </w:t>
      </w:r>
      <w:r w:rsidR="002C1D49" w:rsidRPr="00D43688">
        <w:rPr>
          <w:sz w:val="24"/>
          <w:szCs w:val="24"/>
        </w:rPr>
        <w:t xml:space="preserve">or those with disability accommodations. Continue to make </w:t>
      </w:r>
      <w:r w:rsidR="00FA4313">
        <w:rPr>
          <w:rStyle w:val="Hyperlink"/>
          <w:sz w:val="24"/>
          <w:szCs w:val="24"/>
        </w:rPr>
        <w:fldChar w:fldCharType="begin"/>
      </w:r>
      <w:r w:rsidR="00FA4313">
        <w:rPr>
          <w:rStyle w:val="Hyperlink"/>
          <w:sz w:val="24"/>
          <w:szCs w:val="24"/>
        </w:rPr>
        <w:instrText xml:space="preserve"> HYPERLINK "https://www.governor.wa.gov/news-media/inslee-issues-protection-high-risk-workers" </w:instrText>
      </w:r>
      <w:r w:rsidR="00FA4313">
        <w:rPr>
          <w:rStyle w:val="Hyperlink"/>
          <w:sz w:val="24"/>
          <w:szCs w:val="24"/>
        </w:rPr>
        <w:fldChar w:fldCharType="separate"/>
      </w:r>
      <w:r w:rsidR="002C1D49" w:rsidRPr="00D43688">
        <w:rPr>
          <w:rStyle w:val="Hyperlink"/>
          <w:sz w:val="24"/>
          <w:szCs w:val="24"/>
        </w:rPr>
        <w:t xml:space="preserve">accommodations </w:t>
      </w:r>
      <w:r w:rsidR="00FA4313">
        <w:rPr>
          <w:rStyle w:val="Hyperlink"/>
          <w:sz w:val="24"/>
          <w:szCs w:val="24"/>
        </w:rPr>
        <w:fldChar w:fldCharType="end"/>
      </w:r>
      <w:r w:rsidR="002C1D49" w:rsidRPr="00D43688">
        <w:rPr>
          <w:sz w:val="24"/>
          <w:szCs w:val="24"/>
        </w:rPr>
        <w:t xml:space="preserve">for </w:t>
      </w:r>
      <w:r w:rsidR="00FA4313">
        <w:rPr>
          <w:rStyle w:val="Hyperlink"/>
          <w:sz w:val="24"/>
          <w:szCs w:val="24"/>
        </w:rPr>
        <w:fldChar w:fldCharType="begin"/>
      </w:r>
      <w:r w:rsidR="00FA4313">
        <w:rPr>
          <w:rStyle w:val="Hyperlink"/>
          <w:sz w:val="24"/>
          <w:szCs w:val="24"/>
        </w:rPr>
        <w:instrText xml:space="preserve"> HYPERLINK "https://news.wsu.edu/announcement/high-risk-employee-workers-rights</w:instrText>
      </w:r>
      <w:r w:rsidR="00FA4313">
        <w:rPr>
          <w:rStyle w:val="Hyperlink"/>
          <w:sz w:val="24"/>
          <w:szCs w:val="24"/>
        </w:rPr>
        <w:instrText xml:space="preserve">-accommodations/" </w:instrText>
      </w:r>
      <w:r w:rsidR="00FA4313">
        <w:rPr>
          <w:rStyle w:val="Hyperlink"/>
          <w:sz w:val="24"/>
          <w:szCs w:val="24"/>
        </w:rPr>
        <w:fldChar w:fldCharType="separate"/>
      </w:r>
      <w:r w:rsidR="002C1D49" w:rsidRPr="00D43688">
        <w:rPr>
          <w:rStyle w:val="Hyperlink"/>
          <w:sz w:val="24"/>
          <w:szCs w:val="24"/>
        </w:rPr>
        <w:t>high-risk individuals</w:t>
      </w:r>
      <w:r w:rsidR="00FA4313">
        <w:rPr>
          <w:rStyle w:val="Hyperlink"/>
          <w:sz w:val="24"/>
          <w:szCs w:val="24"/>
        </w:rPr>
        <w:fldChar w:fldCharType="end"/>
      </w:r>
      <w:r w:rsidR="002C1D49" w:rsidRPr="00D43688">
        <w:rPr>
          <w:sz w:val="24"/>
          <w:szCs w:val="24"/>
        </w:rPr>
        <w:t xml:space="preserve"> as </w:t>
      </w:r>
      <w:r w:rsidR="005B57BC" w:rsidRPr="00D43688">
        <w:rPr>
          <w:sz w:val="24"/>
          <w:szCs w:val="24"/>
        </w:rPr>
        <w:t>necessary</w:t>
      </w:r>
      <w:r w:rsidR="002C1D49" w:rsidRPr="00D43688">
        <w:rPr>
          <w:sz w:val="24"/>
        </w:rPr>
        <w:t xml:space="preserve">. Contact </w:t>
      </w:r>
      <w:r w:rsidR="00FA4313">
        <w:rPr>
          <w:rStyle w:val="Hyperlink"/>
          <w:sz w:val="24"/>
        </w:rPr>
        <w:fldChar w:fldCharType="begin"/>
      </w:r>
      <w:r w:rsidR="00FA4313">
        <w:rPr>
          <w:rStyle w:val="Hyperlink"/>
          <w:sz w:val="24"/>
        </w:rPr>
        <w:instrText xml:space="preserve"> HYPERLINK "https://hrs.wsu.edu/employees/disability-services/" </w:instrText>
      </w:r>
      <w:r w:rsidR="00FA4313">
        <w:rPr>
          <w:rStyle w:val="Hyperlink"/>
          <w:sz w:val="24"/>
        </w:rPr>
        <w:fldChar w:fldCharType="separate"/>
      </w:r>
      <w:r w:rsidR="002C1D49" w:rsidRPr="00D43688">
        <w:rPr>
          <w:rStyle w:val="Hyperlink"/>
          <w:sz w:val="24"/>
        </w:rPr>
        <w:t>HRS Disability Services</w:t>
      </w:r>
      <w:r w:rsidR="00FA4313">
        <w:rPr>
          <w:rStyle w:val="Hyperlink"/>
          <w:sz w:val="24"/>
        </w:rPr>
        <w:fldChar w:fldCharType="end"/>
      </w:r>
      <w:r w:rsidR="002C1D49" w:rsidRPr="00D43688">
        <w:rPr>
          <w:sz w:val="24"/>
        </w:rPr>
        <w:t>.</w:t>
      </w:r>
    </w:p>
    <w:p w14:paraId="06C0C53E" w14:textId="3471F076" w:rsidR="00D43688" w:rsidRDefault="007E686A" w:rsidP="00AD7FE5">
      <w:pPr>
        <w:spacing w:before="120" w:after="0" w:line="240" w:lineRule="auto"/>
        <w:jc w:val="both"/>
        <w:rPr>
          <w:sz w:val="24"/>
          <w:szCs w:val="24"/>
        </w:rPr>
      </w:pPr>
      <w:del w:id="36" w:author="O'Loughlin, Levi" w:date="2021-04-20T10:46:00Z">
        <w:r>
          <w:rPr>
            <w:sz w:val="24"/>
            <w:szCs w:val="24"/>
          </w:rPr>
          <w:delText>3</w:delText>
        </w:r>
      </w:del>
      <w:ins w:id="37" w:author="O'Loughlin, Levi" w:date="2021-04-20T10:46:00Z">
        <w:r w:rsidR="00D43688">
          <w:rPr>
            <w:sz w:val="24"/>
            <w:szCs w:val="24"/>
          </w:rPr>
          <w:t>2</w:t>
        </w:r>
      </w:ins>
      <w:r>
        <w:rPr>
          <w:sz w:val="24"/>
          <w:szCs w:val="24"/>
        </w:rPr>
        <w:t xml:space="preserve">. </w:t>
      </w:r>
      <w:r w:rsidR="0006703A" w:rsidRPr="001F5956">
        <w:rPr>
          <w:sz w:val="24"/>
          <w:szCs w:val="24"/>
        </w:rPr>
        <w:t>I</w:t>
      </w:r>
      <w:r w:rsidR="00D53D95" w:rsidRPr="001F5956">
        <w:rPr>
          <w:sz w:val="24"/>
          <w:szCs w:val="24"/>
        </w:rPr>
        <w:t xml:space="preserve">ndividuals </w:t>
      </w:r>
      <w:r w:rsidR="00D53D95" w:rsidRPr="001F5956">
        <w:rPr>
          <w:sz w:val="24"/>
          <w:szCs w:val="24"/>
          <w:u w:val="single"/>
        </w:rPr>
        <w:t>MUST</w:t>
      </w:r>
      <w:r w:rsidR="00D53D95" w:rsidRPr="001F5956">
        <w:rPr>
          <w:sz w:val="24"/>
          <w:szCs w:val="24"/>
        </w:rPr>
        <w:t xml:space="preserve"> </w:t>
      </w:r>
      <w:del w:id="38" w:author="O'Loughlin, Levi" w:date="2021-04-20T10:46:00Z">
        <w:r w:rsidR="00D53D95" w:rsidRPr="001F5956">
          <w:rPr>
            <w:b/>
            <w:sz w:val="24"/>
            <w:szCs w:val="24"/>
          </w:rPr>
          <w:delText>stay home</w:delText>
        </w:r>
        <w:r w:rsidR="0006703A" w:rsidRPr="001F5956">
          <w:rPr>
            <w:b/>
            <w:sz w:val="24"/>
            <w:szCs w:val="24"/>
          </w:rPr>
          <w:delText xml:space="preserve"> if</w:delText>
        </w:r>
      </w:del>
      <w:ins w:id="39" w:author="O'Loughlin, Levi" w:date="2021-04-20T10:46:00Z">
        <w:r w:rsidR="00FA4313">
          <w:rPr>
            <w:rStyle w:val="Hyperlink"/>
            <w:sz w:val="24"/>
            <w:szCs w:val="24"/>
          </w:rPr>
          <w:fldChar w:fldCharType="begin"/>
        </w:r>
        <w:r w:rsidR="00FA4313">
          <w:rPr>
            <w:rStyle w:val="Hyperlink"/>
            <w:sz w:val="24"/>
            <w:szCs w:val="24"/>
          </w:rPr>
          <w:instrText xml:space="preserve"> HYPERLINK "https://attestation.wsu.edu/" </w:instrText>
        </w:r>
        <w:r w:rsidR="00FA4313">
          <w:rPr>
            <w:rStyle w:val="Hyperlink"/>
            <w:sz w:val="24"/>
            <w:szCs w:val="24"/>
          </w:rPr>
          <w:fldChar w:fldCharType="separate"/>
        </w:r>
        <w:r w:rsidR="00725A8B" w:rsidRPr="00AC6384">
          <w:rPr>
            <w:rStyle w:val="Hyperlink"/>
            <w:sz w:val="24"/>
            <w:szCs w:val="24"/>
          </w:rPr>
          <w:t>attest</w:t>
        </w:r>
        <w:r w:rsidR="00FA4313">
          <w:rPr>
            <w:rStyle w:val="Hyperlink"/>
            <w:sz w:val="24"/>
            <w:szCs w:val="24"/>
          </w:rPr>
          <w:fldChar w:fldCharType="end"/>
        </w:r>
        <w:r w:rsidR="00725A8B">
          <w:rPr>
            <w:sz w:val="24"/>
            <w:szCs w:val="24"/>
          </w:rPr>
          <w:t xml:space="preserve"> that</w:t>
        </w:r>
      </w:ins>
      <w:r w:rsidR="00725A8B">
        <w:rPr>
          <w:sz w:val="24"/>
          <w:rPrChange w:id="40" w:author="O'Loughlin, Levi" w:date="2021-04-20T10:46:00Z">
            <w:rPr>
              <w:b/>
              <w:sz w:val="24"/>
            </w:rPr>
          </w:rPrChange>
        </w:rPr>
        <w:t xml:space="preserve"> they </w:t>
      </w:r>
      <w:del w:id="41" w:author="O'Loughlin, Levi" w:date="2021-04-20T10:46:00Z">
        <w:r w:rsidR="0006703A" w:rsidRPr="001F5956">
          <w:rPr>
            <w:b/>
            <w:sz w:val="24"/>
            <w:szCs w:val="24"/>
          </w:rPr>
          <w:delText>feel sick</w:delText>
        </w:r>
        <w:r w:rsidR="00D53D95" w:rsidRPr="001F5956">
          <w:rPr>
            <w:sz w:val="24"/>
            <w:szCs w:val="24"/>
          </w:rPr>
          <w:delText xml:space="preserve"> </w:delText>
        </w:r>
        <w:r w:rsidR="004D25A8">
          <w:rPr>
            <w:sz w:val="24"/>
            <w:szCs w:val="24"/>
          </w:rPr>
          <w:delText>or</w:delText>
        </w:r>
      </w:del>
      <w:ins w:id="42" w:author="O'Loughlin, Levi" w:date="2021-04-20T10:46:00Z">
        <w:r w:rsidR="00AC6384">
          <w:rPr>
            <w:sz w:val="24"/>
            <w:szCs w:val="24"/>
          </w:rPr>
          <w:t>do not</w:t>
        </w:r>
      </w:ins>
      <w:r w:rsidR="00AC6384">
        <w:rPr>
          <w:sz w:val="24"/>
          <w:szCs w:val="24"/>
        </w:rPr>
        <w:t xml:space="preserve"> have </w:t>
      </w:r>
      <w:hyperlink r:id="rId24" w:history="1">
        <w:r w:rsidR="00AC6384" w:rsidRPr="004D25A8">
          <w:rPr>
            <w:rStyle w:val="Hyperlink"/>
            <w:sz w:val="24"/>
            <w:szCs w:val="24"/>
          </w:rPr>
          <w:t>symptoms of COVID-19</w:t>
        </w:r>
      </w:hyperlink>
      <w:r w:rsidR="00AC6384">
        <w:rPr>
          <w:sz w:val="24"/>
          <w:szCs w:val="24"/>
        </w:rPr>
        <w:t xml:space="preserve"> </w:t>
      </w:r>
      <w:ins w:id="43" w:author="O'Loughlin, Levi" w:date="2021-04-20T10:46:00Z">
        <w:r w:rsidR="00AC6384">
          <w:rPr>
            <w:sz w:val="24"/>
            <w:szCs w:val="24"/>
          </w:rPr>
          <w:t xml:space="preserve">or feel sick prior to on-site activities. Individuals that cannot attest must stay home </w:t>
        </w:r>
      </w:ins>
      <w:r w:rsidR="00D53D95" w:rsidRPr="001F5956">
        <w:rPr>
          <w:sz w:val="24"/>
          <w:szCs w:val="24"/>
        </w:rPr>
        <w:t>– do not attend work or school – and contact and follow the advice of their medical provider</w:t>
      </w:r>
      <w:r w:rsidR="00D10249" w:rsidRPr="001F5956">
        <w:rPr>
          <w:sz w:val="24"/>
          <w:szCs w:val="24"/>
        </w:rPr>
        <w:t xml:space="preserve"> (see “</w:t>
      </w:r>
      <w:hyperlink r:id="rId25" w:history="1">
        <w:r w:rsidR="00D10249" w:rsidRPr="001F5956">
          <w:rPr>
            <w:rStyle w:val="Hyperlink"/>
            <w:sz w:val="24"/>
            <w:szCs w:val="24"/>
          </w:rPr>
          <w:t>how to discontinue home isolation</w:t>
        </w:r>
      </w:hyperlink>
      <w:r w:rsidR="00D10249" w:rsidRPr="001F5956">
        <w:rPr>
          <w:sz w:val="24"/>
          <w:szCs w:val="24"/>
        </w:rPr>
        <w:t xml:space="preserve">” following sickness for more information). </w:t>
      </w:r>
    </w:p>
    <w:p w14:paraId="1222BB08" w14:textId="77777777" w:rsidR="00F0055D" w:rsidRPr="001F5956" w:rsidRDefault="00F0055D" w:rsidP="00F0055D">
      <w:pPr>
        <w:pStyle w:val="ListParagraph"/>
        <w:numPr>
          <w:ilvl w:val="0"/>
          <w:numId w:val="3"/>
        </w:numPr>
        <w:jc w:val="both"/>
        <w:rPr>
          <w:del w:id="44" w:author="O'Loughlin, Levi" w:date="2021-04-20T10:46:00Z"/>
          <w:sz w:val="24"/>
          <w:szCs w:val="24"/>
        </w:rPr>
      </w:pPr>
      <w:del w:id="45" w:author="O'Loughlin, Levi" w:date="2021-04-20T10:46:00Z">
        <w:r w:rsidRPr="001F5956">
          <w:rPr>
            <w:sz w:val="24"/>
            <w:szCs w:val="24"/>
          </w:rPr>
          <w:delText>Clearly communicate within each group to ensure all members are up to date on all items requiring common knowledge (e.g., modification to tasks or procedures).</w:delText>
        </w:r>
      </w:del>
    </w:p>
    <w:p w14:paraId="596DE56A" w14:textId="77777777" w:rsidR="00F0055D" w:rsidRPr="001F5956" w:rsidRDefault="00F0055D" w:rsidP="00F0055D">
      <w:pPr>
        <w:pStyle w:val="ListParagraph"/>
        <w:numPr>
          <w:ilvl w:val="0"/>
          <w:numId w:val="3"/>
        </w:numPr>
        <w:jc w:val="both"/>
        <w:rPr>
          <w:del w:id="46" w:author="O'Loughlin, Levi" w:date="2021-04-20T10:46:00Z"/>
          <w:sz w:val="24"/>
          <w:szCs w:val="24"/>
        </w:rPr>
      </w:pPr>
      <w:del w:id="47" w:author="O'Loughlin, Levi" w:date="2021-04-20T10:46:00Z">
        <w:r w:rsidRPr="001F5956">
          <w:rPr>
            <w:sz w:val="24"/>
            <w:szCs w:val="24"/>
          </w:rPr>
          <w:delText>Maintain redundancy/backup operations with well-documented shutdown procedures in case a worker becomes quarantined or ill.</w:delText>
        </w:r>
      </w:del>
    </w:p>
    <w:p w14:paraId="2C5B9166" w14:textId="77777777" w:rsidR="00BD6BAF" w:rsidRDefault="00D43688" w:rsidP="00AD7FE5">
      <w:pPr>
        <w:spacing w:before="120" w:after="0" w:line="240" w:lineRule="auto"/>
        <w:jc w:val="both"/>
        <w:rPr>
          <w:ins w:id="48" w:author="O'Loughlin, Levi" w:date="2021-04-20T10:46:00Z"/>
          <w:sz w:val="24"/>
          <w:szCs w:val="24"/>
        </w:rPr>
      </w:pPr>
      <w:ins w:id="49" w:author="O'Loughlin, Levi" w:date="2021-04-20T10:46:00Z">
        <w:r>
          <w:rPr>
            <w:sz w:val="24"/>
            <w:szCs w:val="24"/>
          </w:rPr>
          <w:t xml:space="preserve">3. In some locations, </w:t>
        </w:r>
        <w:r w:rsidR="008B0370">
          <w:rPr>
            <w:sz w:val="24"/>
            <w:szCs w:val="24"/>
          </w:rPr>
          <w:t xml:space="preserve">COVID-19 </w:t>
        </w:r>
        <w:r>
          <w:rPr>
            <w:sz w:val="24"/>
            <w:szCs w:val="24"/>
          </w:rPr>
          <w:t>testing is available</w:t>
        </w:r>
        <w:r w:rsidR="008B0370">
          <w:rPr>
            <w:sz w:val="24"/>
            <w:szCs w:val="24"/>
          </w:rPr>
          <w:t>. T</w:t>
        </w:r>
        <w:r w:rsidR="00BD6BAF">
          <w:rPr>
            <w:sz w:val="24"/>
            <w:szCs w:val="24"/>
          </w:rPr>
          <w:t xml:space="preserve">esting </w:t>
        </w:r>
        <w:r>
          <w:rPr>
            <w:sz w:val="24"/>
            <w:szCs w:val="24"/>
          </w:rPr>
          <w:t>plan</w:t>
        </w:r>
        <w:r w:rsidR="008B0370">
          <w:rPr>
            <w:sz w:val="24"/>
            <w:szCs w:val="24"/>
          </w:rPr>
          <w:t xml:space="preserve">s have been developed for </w:t>
        </w:r>
        <w:r w:rsidR="00FA4313">
          <w:rPr>
            <w:rStyle w:val="Hyperlink"/>
            <w:sz w:val="24"/>
            <w:szCs w:val="24"/>
          </w:rPr>
          <w:fldChar w:fldCharType="begin"/>
        </w:r>
        <w:r w:rsidR="00FA4313">
          <w:rPr>
            <w:rStyle w:val="Hyperlink"/>
            <w:sz w:val="24"/>
            <w:szCs w:val="24"/>
          </w:rPr>
          <w:instrText xml:space="preserve"> HYPERLINK "https://spokane.wsu.edu/spring-2021-testing-plan/" </w:instrText>
        </w:r>
        <w:r w:rsidR="00FA4313">
          <w:rPr>
            <w:rStyle w:val="Hyperlink"/>
            <w:sz w:val="24"/>
            <w:szCs w:val="24"/>
          </w:rPr>
          <w:fldChar w:fldCharType="separate"/>
        </w:r>
        <w:r w:rsidR="008B0370" w:rsidRPr="00D43688">
          <w:rPr>
            <w:rStyle w:val="Hyperlink"/>
            <w:sz w:val="24"/>
            <w:szCs w:val="24"/>
          </w:rPr>
          <w:t>Spokane</w:t>
        </w:r>
        <w:r w:rsidR="00FA4313">
          <w:rPr>
            <w:rStyle w:val="Hyperlink"/>
            <w:sz w:val="24"/>
            <w:szCs w:val="24"/>
          </w:rPr>
          <w:fldChar w:fldCharType="end"/>
        </w:r>
        <w:r w:rsidR="008B0370">
          <w:rPr>
            <w:sz w:val="24"/>
            <w:szCs w:val="24"/>
          </w:rPr>
          <w:t xml:space="preserve"> and </w:t>
        </w:r>
        <w:r w:rsidR="00FA4313">
          <w:rPr>
            <w:rStyle w:val="Hyperlink"/>
            <w:sz w:val="24"/>
            <w:szCs w:val="24"/>
          </w:rPr>
          <w:fldChar w:fldCharType="begin"/>
        </w:r>
        <w:r w:rsidR="00FA4313">
          <w:rPr>
            <w:rStyle w:val="Hyperlink"/>
            <w:sz w:val="24"/>
            <w:szCs w:val="24"/>
          </w:rPr>
          <w:instrText xml:space="preserve"> HYPERLINK "https://s3.wp.wsu.edu/uploads/sites/2542/2020/11/wsu-spring-2021-testing-plan-november-2020pdf.pdf" </w:instrText>
        </w:r>
        <w:r w:rsidR="00FA4313">
          <w:rPr>
            <w:rStyle w:val="Hyperlink"/>
            <w:sz w:val="24"/>
            <w:szCs w:val="24"/>
          </w:rPr>
          <w:fldChar w:fldCharType="separate"/>
        </w:r>
        <w:r w:rsidRPr="00D43688">
          <w:rPr>
            <w:rStyle w:val="Hyperlink"/>
            <w:sz w:val="24"/>
            <w:szCs w:val="24"/>
          </w:rPr>
          <w:t>Pullman</w:t>
        </w:r>
        <w:r w:rsidR="00FA4313">
          <w:rPr>
            <w:rStyle w:val="Hyperlink"/>
            <w:sz w:val="24"/>
            <w:szCs w:val="24"/>
          </w:rPr>
          <w:fldChar w:fldCharType="end"/>
        </w:r>
        <w:r w:rsidR="008B0370">
          <w:rPr>
            <w:sz w:val="24"/>
            <w:szCs w:val="24"/>
          </w:rPr>
          <w:t xml:space="preserve"> (Pullman </w:t>
        </w:r>
        <w:r w:rsidR="00FA4313">
          <w:rPr>
            <w:rStyle w:val="Hyperlink"/>
            <w:sz w:val="24"/>
            <w:szCs w:val="24"/>
          </w:rPr>
          <w:fldChar w:fldCharType="begin"/>
        </w:r>
        <w:r w:rsidR="00FA4313">
          <w:rPr>
            <w:rStyle w:val="Hyperlink"/>
            <w:sz w:val="24"/>
            <w:szCs w:val="24"/>
          </w:rPr>
          <w:instrText xml:space="preserve"> HYPERLINK "https://cougarhealth.wsu.edu/medical-clinic/services/covid-testing/" </w:instrText>
        </w:r>
        <w:r w:rsidR="00FA4313">
          <w:rPr>
            <w:rStyle w:val="Hyperlink"/>
            <w:sz w:val="24"/>
            <w:szCs w:val="24"/>
          </w:rPr>
          <w:fldChar w:fldCharType="separate"/>
        </w:r>
        <w:r w:rsidR="00BD6BAF">
          <w:rPr>
            <w:rStyle w:val="Hyperlink"/>
            <w:sz w:val="24"/>
            <w:szCs w:val="24"/>
          </w:rPr>
          <w:t>s</w:t>
        </w:r>
        <w:r w:rsidR="00BD6BAF" w:rsidRPr="00BD6BAF">
          <w:rPr>
            <w:rStyle w:val="Hyperlink"/>
            <w:sz w:val="24"/>
            <w:szCs w:val="24"/>
          </w:rPr>
          <w:t>tudent</w:t>
        </w:r>
        <w:r w:rsidR="00FA4313">
          <w:rPr>
            <w:rStyle w:val="Hyperlink"/>
            <w:sz w:val="24"/>
            <w:szCs w:val="24"/>
          </w:rPr>
          <w:fldChar w:fldCharType="end"/>
        </w:r>
        <w:r w:rsidR="00BD6BAF">
          <w:rPr>
            <w:sz w:val="24"/>
            <w:szCs w:val="24"/>
          </w:rPr>
          <w:t xml:space="preserve"> </w:t>
        </w:r>
        <w:r>
          <w:rPr>
            <w:sz w:val="24"/>
            <w:szCs w:val="24"/>
          </w:rPr>
          <w:t xml:space="preserve">and </w:t>
        </w:r>
        <w:r w:rsidR="00FA4313">
          <w:rPr>
            <w:rStyle w:val="Hyperlink"/>
            <w:sz w:val="24"/>
            <w:szCs w:val="24"/>
          </w:rPr>
          <w:fldChar w:fldCharType="begin"/>
        </w:r>
        <w:r w:rsidR="00FA4313">
          <w:rPr>
            <w:rStyle w:val="Hyperlink"/>
            <w:sz w:val="24"/>
            <w:szCs w:val="24"/>
          </w:rPr>
          <w:instrText xml:space="preserve"> HYPERLINK "https://wsu.edu/covid-19/covid-19-testing/employee-testing-locations/" </w:instrText>
        </w:r>
        <w:r w:rsidR="00FA4313">
          <w:rPr>
            <w:rStyle w:val="Hyperlink"/>
            <w:sz w:val="24"/>
            <w:szCs w:val="24"/>
          </w:rPr>
          <w:fldChar w:fldCharType="separate"/>
        </w:r>
        <w:r w:rsidR="00BD6BAF" w:rsidRPr="00BD6BAF">
          <w:rPr>
            <w:rStyle w:val="Hyperlink"/>
            <w:sz w:val="24"/>
            <w:szCs w:val="24"/>
          </w:rPr>
          <w:t>employee</w:t>
        </w:r>
        <w:r w:rsidR="00FA4313">
          <w:rPr>
            <w:rStyle w:val="Hyperlink"/>
            <w:sz w:val="24"/>
            <w:szCs w:val="24"/>
          </w:rPr>
          <w:fldChar w:fldCharType="end"/>
        </w:r>
        <w:r w:rsidR="008B0370">
          <w:rPr>
            <w:sz w:val="24"/>
            <w:szCs w:val="24"/>
          </w:rPr>
          <w:t>)</w:t>
        </w:r>
        <w:r>
          <w:rPr>
            <w:sz w:val="24"/>
            <w:szCs w:val="24"/>
          </w:rPr>
          <w:t xml:space="preserve">. </w:t>
        </w:r>
      </w:ins>
    </w:p>
    <w:p w14:paraId="4FE5C088" w14:textId="77777777" w:rsidR="00D53D95" w:rsidRPr="001F5956" w:rsidRDefault="007E686A" w:rsidP="00AD7FE5">
      <w:pPr>
        <w:spacing w:before="120" w:after="0"/>
        <w:jc w:val="both"/>
        <w:rPr>
          <w:sz w:val="24"/>
          <w:szCs w:val="24"/>
        </w:rPr>
      </w:pPr>
      <w:r>
        <w:rPr>
          <w:sz w:val="24"/>
          <w:szCs w:val="24"/>
        </w:rPr>
        <w:t xml:space="preserve">4. </w:t>
      </w:r>
      <w:r w:rsidR="00D53D95" w:rsidRPr="001F5956">
        <w:rPr>
          <w:sz w:val="24"/>
          <w:szCs w:val="24"/>
        </w:rPr>
        <w:t>Practice</w:t>
      </w:r>
      <w:r w:rsidR="00D53D95" w:rsidRPr="001F5956">
        <w:rPr>
          <w:b/>
          <w:sz w:val="24"/>
          <w:szCs w:val="24"/>
        </w:rPr>
        <w:t xml:space="preserve"> physical distancing</w:t>
      </w:r>
      <w:r w:rsidR="00D53D95" w:rsidRPr="001F5956">
        <w:rPr>
          <w:sz w:val="24"/>
          <w:szCs w:val="24"/>
        </w:rPr>
        <w:t xml:space="preserve">, defined as maintaining </w:t>
      </w:r>
      <w:hyperlink r:id="rId26" w:history="1">
        <w:r w:rsidR="00D53D95" w:rsidRPr="00B830B7">
          <w:rPr>
            <w:rStyle w:val="Hyperlink"/>
            <w:sz w:val="24"/>
            <w:szCs w:val="24"/>
          </w:rPr>
          <w:t>separation</w:t>
        </w:r>
      </w:hyperlink>
      <w:r w:rsidR="00D53D95" w:rsidRPr="001F5956">
        <w:rPr>
          <w:sz w:val="24"/>
          <w:szCs w:val="24"/>
        </w:rPr>
        <w:t xml:space="preserve"> of minimum six feet</w:t>
      </w:r>
      <w:r w:rsidR="000710EE" w:rsidRPr="001F5956">
        <w:rPr>
          <w:sz w:val="24"/>
          <w:szCs w:val="24"/>
        </w:rPr>
        <w:t xml:space="preserve">, </w:t>
      </w:r>
      <w:r w:rsidR="00D53D95" w:rsidRPr="001F5956">
        <w:rPr>
          <w:sz w:val="24"/>
          <w:szCs w:val="24"/>
        </w:rPr>
        <w:t xml:space="preserve">whether indoors, outdoors, in vehicles, </w:t>
      </w:r>
      <w:r w:rsidR="006A3E34" w:rsidRPr="001F5956">
        <w:rPr>
          <w:sz w:val="24"/>
          <w:szCs w:val="24"/>
        </w:rPr>
        <w:t xml:space="preserve">field work, </w:t>
      </w:r>
      <w:r w:rsidR="00D53D95" w:rsidRPr="001F5956">
        <w:rPr>
          <w:sz w:val="24"/>
          <w:szCs w:val="24"/>
        </w:rPr>
        <w:t>or other spaces</w:t>
      </w:r>
      <w:r w:rsidR="00832E4B" w:rsidRPr="001F5956">
        <w:rPr>
          <w:sz w:val="24"/>
          <w:szCs w:val="24"/>
        </w:rPr>
        <w:t>.</w:t>
      </w:r>
      <w:r w:rsidR="00D53D95" w:rsidRPr="001F5956">
        <w:rPr>
          <w:sz w:val="24"/>
          <w:szCs w:val="24"/>
        </w:rPr>
        <w:t xml:space="preserve"> The distinction of physical distancing vs. social distancing is important, as it is necessary to continue to discuss research, publish results, and maintain (if not increase) all other social aspects of research.</w:t>
      </w:r>
      <w:r w:rsidR="00454B6E" w:rsidRPr="001F5956">
        <w:rPr>
          <w:sz w:val="24"/>
          <w:szCs w:val="24"/>
        </w:rPr>
        <w:t xml:space="preserve"> </w:t>
      </w:r>
      <w:r w:rsidR="00D21DBB">
        <w:rPr>
          <w:sz w:val="24"/>
          <w:szCs w:val="24"/>
        </w:rPr>
        <w:t>While risk is decreased when outdoors, physical distancing should</w:t>
      </w:r>
      <w:r w:rsidR="00CA010E">
        <w:rPr>
          <w:sz w:val="24"/>
          <w:szCs w:val="24"/>
        </w:rPr>
        <w:t xml:space="preserve"> continue to</w:t>
      </w:r>
      <w:r w:rsidR="00D21DBB">
        <w:rPr>
          <w:sz w:val="24"/>
          <w:szCs w:val="24"/>
        </w:rPr>
        <w:t xml:space="preserve"> be practiced. </w:t>
      </w:r>
      <w:r w:rsidR="0044045D">
        <w:rPr>
          <w:sz w:val="24"/>
          <w:szCs w:val="24"/>
        </w:rPr>
        <w:t>In some cases, single occupancy</w:t>
      </w:r>
      <w:ins w:id="50" w:author="O'Loughlin, Levi" w:date="2021-04-20T10:46:00Z">
        <w:r w:rsidR="0044045D">
          <w:rPr>
            <w:sz w:val="24"/>
            <w:szCs w:val="24"/>
          </w:rPr>
          <w:t xml:space="preserve"> </w:t>
        </w:r>
        <w:r w:rsidR="00AC6384">
          <w:rPr>
            <w:sz w:val="24"/>
            <w:szCs w:val="24"/>
          </w:rPr>
          <w:t>of research spaces</w:t>
        </w:r>
      </w:ins>
      <w:r w:rsidR="00AC6384">
        <w:rPr>
          <w:sz w:val="24"/>
          <w:szCs w:val="24"/>
        </w:rPr>
        <w:t xml:space="preserve"> </w:t>
      </w:r>
      <w:r w:rsidR="0044045D">
        <w:rPr>
          <w:sz w:val="24"/>
          <w:szCs w:val="24"/>
        </w:rPr>
        <w:t xml:space="preserve">may be the best approach (e.g., vehicles, small spaces). </w:t>
      </w:r>
    </w:p>
    <w:p w14:paraId="3C181060" w14:textId="77777777" w:rsidR="00B8794F" w:rsidRPr="001F5956" w:rsidRDefault="006B4EE1" w:rsidP="00B8794F">
      <w:pPr>
        <w:spacing w:before="120" w:after="0" w:line="240" w:lineRule="auto"/>
        <w:jc w:val="both"/>
        <w:rPr>
          <w:sz w:val="24"/>
          <w:szCs w:val="24"/>
        </w:rPr>
      </w:pPr>
      <w:r>
        <w:rPr>
          <w:sz w:val="24"/>
          <w:szCs w:val="24"/>
        </w:rPr>
        <w:t xml:space="preserve">5. </w:t>
      </w:r>
      <w:r w:rsidR="00B8794F" w:rsidRPr="001F5956">
        <w:rPr>
          <w:sz w:val="24"/>
          <w:szCs w:val="24"/>
        </w:rPr>
        <w:t>Research personnel should</w:t>
      </w:r>
      <w:ins w:id="51" w:author="O'Loughlin, Levi" w:date="2021-04-20T10:46:00Z">
        <w:r w:rsidR="00AC6384">
          <w:rPr>
            <w:sz w:val="24"/>
            <w:szCs w:val="24"/>
          </w:rPr>
          <w:t xml:space="preserve"> continue to</w:t>
        </w:r>
      </w:ins>
      <w:r w:rsidR="00B8794F" w:rsidRPr="001F5956">
        <w:rPr>
          <w:sz w:val="24"/>
          <w:szCs w:val="24"/>
        </w:rPr>
        <w:t xml:space="preserve"> limit their physical presence to </w:t>
      </w:r>
      <w:r w:rsidR="005B57BC" w:rsidRPr="003168D5">
        <w:rPr>
          <w:b/>
          <w:sz w:val="24"/>
          <w:szCs w:val="24"/>
        </w:rPr>
        <w:t>spaces</w:t>
      </w:r>
      <w:r w:rsidR="005B57BC" w:rsidRPr="001F5956">
        <w:rPr>
          <w:sz w:val="24"/>
          <w:szCs w:val="24"/>
        </w:rPr>
        <w:t xml:space="preserve"> </w:t>
      </w:r>
      <w:r w:rsidR="00B8794F" w:rsidRPr="001F5956">
        <w:rPr>
          <w:b/>
          <w:sz w:val="24"/>
          <w:szCs w:val="24"/>
        </w:rPr>
        <w:t xml:space="preserve">essential </w:t>
      </w:r>
      <w:r w:rsidR="005B57BC" w:rsidRPr="003168D5">
        <w:rPr>
          <w:sz w:val="24"/>
          <w:szCs w:val="24"/>
        </w:rPr>
        <w:t>to performing their work</w:t>
      </w:r>
      <w:r w:rsidR="005B57BC">
        <w:rPr>
          <w:b/>
          <w:sz w:val="24"/>
          <w:szCs w:val="24"/>
        </w:rPr>
        <w:t xml:space="preserve"> </w:t>
      </w:r>
      <w:r w:rsidR="00B8794F" w:rsidRPr="001F5956">
        <w:rPr>
          <w:sz w:val="24"/>
          <w:szCs w:val="24"/>
        </w:rPr>
        <w:t>with dedicated equipment to the most reasonable extent possible.</w:t>
      </w:r>
    </w:p>
    <w:p w14:paraId="02390D18" w14:textId="77777777" w:rsidR="00B8794F" w:rsidRPr="001F5956" w:rsidRDefault="00B8794F" w:rsidP="00B8794F">
      <w:pPr>
        <w:pStyle w:val="ListParagraph"/>
        <w:numPr>
          <w:ilvl w:val="0"/>
          <w:numId w:val="3"/>
        </w:numPr>
        <w:jc w:val="both"/>
        <w:rPr>
          <w:sz w:val="24"/>
          <w:szCs w:val="24"/>
        </w:rPr>
      </w:pPr>
      <w:r w:rsidRPr="001F5956">
        <w:rPr>
          <w:sz w:val="24"/>
          <w:szCs w:val="24"/>
        </w:rPr>
        <w:t>Establish appropriate work practices and work stations.</w:t>
      </w:r>
    </w:p>
    <w:p w14:paraId="68070698" w14:textId="77777777" w:rsidR="00B8794F" w:rsidRPr="001F5956" w:rsidRDefault="00B8794F" w:rsidP="00B8794F">
      <w:pPr>
        <w:pStyle w:val="ListParagraph"/>
        <w:numPr>
          <w:ilvl w:val="1"/>
          <w:numId w:val="3"/>
        </w:numPr>
        <w:spacing w:before="120" w:after="0"/>
        <w:jc w:val="both"/>
        <w:rPr>
          <w:del w:id="52" w:author="O'Loughlin, Levi" w:date="2021-04-20T10:46:00Z"/>
          <w:sz w:val="24"/>
          <w:szCs w:val="24"/>
        </w:rPr>
      </w:pPr>
      <w:del w:id="53" w:author="O'Loughlin, Levi" w:date="2021-04-20T10:46:00Z">
        <w:r w:rsidRPr="001F5956">
          <w:rPr>
            <w:sz w:val="24"/>
            <w:szCs w:val="24"/>
          </w:rPr>
          <w:delText xml:space="preserve">Discourage </w:delText>
        </w:r>
        <w:r w:rsidR="00CE26F8">
          <w:rPr>
            <w:sz w:val="24"/>
            <w:szCs w:val="24"/>
          </w:rPr>
          <w:delText xml:space="preserve">researchers </w:delText>
        </w:r>
        <w:r w:rsidRPr="001F5956">
          <w:rPr>
            <w:sz w:val="24"/>
            <w:szCs w:val="24"/>
          </w:rPr>
          <w:delText>from using others’ phones, desks, offices, or other work tools and equipment.</w:delText>
        </w:r>
      </w:del>
    </w:p>
    <w:p w14:paraId="61B7F981" w14:textId="77777777" w:rsidR="003B7EF8" w:rsidRPr="00AC6384" w:rsidRDefault="00072F95" w:rsidP="002C1D49">
      <w:pPr>
        <w:pStyle w:val="ListParagraph"/>
        <w:numPr>
          <w:ilvl w:val="0"/>
          <w:numId w:val="3"/>
        </w:numPr>
        <w:spacing w:before="120" w:after="0" w:line="240" w:lineRule="auto"/>
        <w:jc w:val="both"/>
        <w:rPr>
          <w:sz w:val="24"/>
          <w:szCs w:val="24"/>
        </w:rPr>
      </w:pPr>
      <w:r w:rsidRPr="001F5956">
        <w:rPr>
          <w:noProof/>
        </w:rPr>
        <w:drawing>
          <wp:anchor distT="0" distB="0" distL="114300" distR="114300" simplePos="0" relativeHeight="251659264" behindDoc="1" locked="0" layoutInCell="1" allowOverlap="1" wp14:anchorId="08C2079C" wp14:editId="16AA8ED1">
            <wp:simplePos x="0" y="0"/>
            <wp:positionH relativeFrom="margin">
              <wp:posOffset>4641850</wp:posOffset>
            </wp:positionH>
            <wp:positionV relativeFrom="paragraph">
              <wp:posOffset>410210</wp:posOffset>
            </wp:positionV>
            <wp:extent cx="1479550" cy="1740535"/>
            <wp:effectExtent l="19050" t="19050" r="25400" b="12065"/>
            <wp:wrapTight wrapText="bothSides">
              <wp:wrapPolygon edited="0">
                <wp:start x="-278" y="-236"/>
                <wp:lineTo x="-278" y="21513"/>
                <wp:lineTo x="21693" y="21513"/>
                <wp:lineTo x="21693" y="-236"/>
                <wp:lineTo x="-278" y="-23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9550" cy="1740535"/>
                    </a:xfrm>
                    <a:prstGeom prst="rect">
                      <a:avLst/>
                    </a:prstGeom>
                    <a:ln>
                      <a:solidFill>
                        <a:srgbClr val="C00000"/>
                      </a:solidFill>
                    </a:ln>
                  </pic:spPr>
                </pic:pic>
              </a:graphicData>
            </a:graphic>
            <wp14:sizeRelH relativeFrom="margin">
              <wp14:pctWidth>0</wp14:pctWidth>
            </wp14:sizeRelH>
            <wp14:sizeRelV relativeFrom="margin">
              <wp14:pctHeight>0</wp14:pctHeight>
            </wp14:sizeRelV>
          </wp:anchor>
        </w:drawing>
      </w:r>
      <w:r w:rsidR="002C1D49" w:rsidRPr="001F5956">
        <w:rPr>
          <w:sz w:val="24"/>
          <w:szCs w:val="24"/>
        </w:rPr>
        <w:t xml:space="preserve">Multiple individuals in a common research area (e.g., open concept laboratory, field work) should have a defined work zone to maintain physical distancing at all times </w:t>
      </w:r>
      <w:r w:rsidR="003333FD" w:rsidRPr="001F5956">
        <w:rPr>
          <w:sz w:val="24"/>
          <w:szCs w:val="24"/>
        </w:rPr>
        <w:t>(</w:t>
      </w:r>
      <w:r w:rsidR="00280E14">
        <w:rPr>
          <w:sz w:val="24"/>
          <w:szCs w:val="24"/>
        </w:rPr>
        <w:t>s</w:t>
      </w:r>
      <w:r w:rsidR="002C1D49" w:rsidRPr="001F5956">
        <w:rPr>
          <w:sz w:val="24"/>
          <w:szCs w:val="24"/>
        </w:rPr>
        <w:t>ee shaded office cubicles or laboratory benches in figure to right</w:t>
      </w:r>
      <w:r w:rsidR="003333FD" w:rsidRPr="001F5956">
        <w:rPr>
          <w:sz w:val="24"/>
          <w:szCs w:val="24"/>
        </w:rPr>
        <w:t>)</w:t>
      </w:r>
      <w:r w:rsidR="002C1D49" w:rsidRPr="001F5956">
        <w:rPr>
          <w:sz w:val="24"/>
          <w:szCs w:val="24"/>
        </w:rPr>
        <w:t xml:space="preserve">. </w:t>
      </w:r>
      <w:r w:rsidR="003B7EF8" w:rsidRPr="001F5956">
        <w:rPr>
          <w:sz w:val="24"/>
          <w:szCs w:val="24"/>
        </w:rPr>
        <w:t xml:space="preserve">Research </w:t>
      </w:r>
      <w:r w:rsidR="003B7EF8" w:rsidRPr="00AC6384">
        <w:rPr>
          <w:sz w:val="24"/>
          <w:szCs w:val="24"/>
        </w:rPr>
        <w:t>teams utilizing shared spaces</w:t>
      </w:r>
      <w:r w:rsidR="002C1D49" w:rsidRPr="00AC6384">
        <w:rPr>
          <w:sz w:val="24"/>
          <w:szCs w:val="24"/>
        </w:rPr>
        <w:t xml:space="preserve"> </w:t>
      </w:r>
      <w:r w:rsidR="00CE26F8" w:rsidRPr="00AC6384">
        <w:rPr>
          <w:sz w:val="24"/>
          <w:szCs w:val="24"/>
        </w:rPr>
        <w:t xml:space="preserve">(e.g., graduate student offices, laboratories, studios) </w:t>
      </w:r>
      <w:r w:rsidR="003B7EF8" w:rsidRPr="00AC6384">
        <w:rPr>
          <w:sz w:val="24"/>
          <w:szCs w:val="24"/>
        </w:rPr>
        <w:t>must coordinate their respective plans, as applicable.</w:t>
      </w:r>
    </w:p>
    <w:p w14:paraId="69EBB503" w14:textId="77777777" w:rsidR="00826DE4" w:rsidRPr="00AC6384" w:rsidRDefault="00826DE4" w:rsidP="002C1D49">
      <w:pPr>
        <w:pStyle w:val="ListParagraph"/>
        <w:numPr>
          <w:ilvl w:val="0"/>
          <w:numId w:val="3"/>
        </w:numPr>
        <w:spacing w:before="120" w:after="0" w:line="240" w:lineRule="auto"/>
        <w:jc w:val="both"/>
        <w:rPr>
          <w:sz w:val="24"/>
          <w:szCs w:val="24"/>
        </w:rPr>
      </w:pPr>
      <w:r w:rsidRPr="00AC6384">
        <w:rPr>
          <w:sz w:val="24"/>
          <w:szCs w:val="24"/>
        </w:rPr>
        <w:t xml:space="preserve">Consider </w:t>
      </w:r>
      <w:r w:rsidRPr="00AC6384">
        <w:rPr>
          <w:rFonts w:ascii="Calibri" w:hAnsi="Calibri"/>
          <w:color w:val="000000"/>
          <w:sz w:val="24"/>
          <w:rPrChange w:id="54" w:author="O'Loughlin, Levi" w:date="2021-04-20T10:46:00Z">
            <w:rPr>
              <w:rFonts w:ascii="Calibri" w:hAnsi="Calibri"/>
              <w:color w:val="000000"/>
            </w:rPr>
          </w:rPrChange>
        </w:rPr>
        <w:t>bottlenecks in buildings (e.g., elevators) and consider coordination with others in staggered arrivals/departures.</w:t>
      </w:r>
    </w:p>
    <w:p w14:paraId="128C1B32" w14:textId="77777777" w:rsidR="00AC6384" w:rsidRDefault="003B7EF8" w:rsidP="00AC6384">
      <w:pPr>
        <w:pStyle w:val="ListParagraph"/>
        <w:numPr>
          <w:ilvl w:val="0"/>
          <w:numId w:val="3"/>
        </w:numPr>
        <w:jc w:val="both"/>
        <w:rPr>
          <w:sz w:val="24"/>
          <w:szCs w:val="24"/>
        </w:rPr>
      </w:pPr>
      <w:r w:rsidRPr="00AC6384">
        <w:rPr>
          <w:sz w:val="24"/>
          <w:szCs w:val="24"/>
        </w:rPr>
        <w:t>Core facilities and service</w:t>
      </w:r>
      <w:r w:rsidRPr="001F5956">
        <w:rPr>
          <w:sz w:val="24"/>
          <w:szCs w:val="24"/>
        </w:rPr>
        <w:t xml:space="preserve"> centers (e.g., vivariums and other animal procedure spaces, Franceschi Microscopy &amp; Imaging Center (FMIC), histology, Nuclear Magnetic Resonance (NMR), microscopy, imaging, greenhouses) must develop plans for limiting exposure between users</w:t>
      </w:r>
      <w:r w:rsidR="00D21DBB">
        <w:rPr>
          <w:sz w:val="24"/>
          <w:szCs w:val="24"/>
        </w:rPr>
        <w:t xml:space="preserve"> (use the checklist in Appendix II)</w:t>
      </w:r>
      <w:r w:rsidRPr="001F5956">
        <w:rPr>
          <w:sz w:val="24"/>
          <w:szCs w:val="24"/>
        </w:rPr>
        <w:t>.</w:t>
      </w:r>
    </w:p>
    <w:p w14:paraId="23FBFE3E" w14:textId="1D9801E9" w:rsidR="002C1D49" w:rsidRPr="00AC6384" w:rsidRDefault="006B4EE1" w:rsidP="00AC6384">
      <w:pPr>
        <w:pStyle w:val="ListParagraph"/>
        <w:numPr>
          <w:ilvl w:val="0"/>
          <w:numId w:val="3"/>
        </w:numPr>
        <w:jc w:val="both"/>
        <w:rPr>
          <w:sz w:val="24"/>
          <w:szCs w:val="24"/>
        </w:rPr>
        <w:pPrChange w:id="55" w:author="O'Loughlin, Levi" w:date="2021-04-20T10:46:00Z">
          <w:pPr>
            <w:spacing w:before="120" w:after="0"/>
            <w:jc w:val="both"/>
          </w:pPr>
        </w:pPrChange>
      </w:pPr>
      <w:del w:id="56" w:author="O'Loughlin, Levi" w:date="2021-04-20T10:46:00Z">
        <w:r>
          <w:rPr>
            <w:sz w:val="24"/>
            <w:szCs w:val="24"/>
          </w:rPr>
          <w:delText xml:space="preserve">6. </w:delText>
        </w:r>
        <w:r w:rsidR="002C1D49" w:rsidRPr="00FA22C3">
          <w:rPr>
            <w:sz w:val="24"/>
            <w:szCs w:val="24"/>
          </w:rPr>
          <w:delText xml:space="preserve">On-site work must </w:delText>
        </w:r>
        <w:r w:rsidR="002C1D49" w:rsidRPr="00FA22C3">
          <w:rPr>
            <w:b/>
            <w:sz w:val="24"/>
            <w:szCs w:val="24"/>
          </w:rPr>
          <w:delText>maintain low personnel density</w:delText>
        </w:r>
        <w:r w:rsidR="002C1D49" w:rsidRPr="00FA22C3">
          <w:rPr>
            <w:sz w:val="24"/>
            <w:szCs w:val="24"/>
          </w:rPr>
          <w:delText xml:space="preserve"> </w:delText>
        </w:r>
        <w:r w:rsidR="009A31E1" w:rsidRPr="00FA22C3">
          <w:rPr>
            <w:sz w:val="24"/>
            <w:szCs w:val="24"/>
          </w:rPr>
          <w:delText xml:space="preserve">at the </w:delText>
        </w:r>
        <w:r w:rsidR="009A31E1" w:rsidRPr="00CD48AA">
          <w:rPr>
            <w:b/>
            <w:bCs/>
            <w:sz w:val="24"/>
            <w:szCs w:val="24"/>
          </w:rPr>
          <w:delText>lowest sustainable level</w:delText>
        </w:r>
        <w:r w:rsidR="009A31E1" w:rsidRPr="00FA22C3">
          <w:rPr>
            <w:sz w:val="24"/>
            <w:szCs w:val="24"/>
          </w:rPr>
          <w:delText xml:space="preserve"> of people </w:delText>
        </w:r>
        <w:r w:rsidR="002C1D49" w:rsidRPr="00FA22C3">
          <w:rPr>
            <w:sz w:val="24"/>
            <w:szCs w:val="24"/>
          </w:rPr>
          <w:delText>to reduce the risk of community spread in university research spaces</w:delText>
        </w:r>
        <w:r w:rsidR="00753256" w:rsidRPr="00FA22C3">
          <w:rPr>
            <w:sz w:val="24"/>
            <w:szCs w:val="24"/>
          </w:rPr>
          <w:delText xml:space="preserve"> by</w:delText>
        </w:r>
        <w:r w:rsidR="002C1D49" w:rsidRPr="00FA22C3">
          <w:rPr>
            <w:sz w:val="24"/>
            <w:szCs w:val="24"/>
          </w:rPr>
          <w:delText xml:space="preserve"> </w:delText>
        </w:r>
        <w:r w:rsidR="00753256" w:rsidRPr="00FA22C3">
          <w:rPr>
            <w:sz w:val="24"/>
            <w:szCs w:val="24"/>
          </w:rPr>
          <w:delText>implementing</w:delText>
        </w:r>
      </w:del>
      <w:ins w:id="57" w:author="O'Loughlin, Levi" w:date="2021-04-20T10:46:00Z">
        <w:r w:rsidR="00AC6384">
          <w:rPr>
            <w:sz w:val="24"/>
            <w:szCs w:val="24"/>
          </w:rPr>
          <w:t>Physical distancing may require</w:t>
        </w:r>
      </w:ins>
      <w:r w:rsidR="00AC6384">
        <w:rPr>
          <w:sz w:val="24"/>
          <w:szCs w:val="24"/>
        </w:rPr>
        <w:t xml:space="preserve"> </w:t>
      </w:r>
      <w:r w:rsidR="00753256" w:rsidRPr="00AC6384">
        <w:rPr>
          <w:b/>
          <w:sz w:val="24"/>
          <w:szCs w:val="24"/>
        </w:rPr>
        <w:t>flexible scheduling</w:t>
      </w:r>
      <w:r w:rsidR="00753256" w:rsidRPr="00AC6384">
        <w:rPr>
          <w:sz w:val="24"/>
          <w:szCs w:val="24"/>
        </w:rPr>
        <w:t xml:space="preserve"> (i.e., </w:t>
      </w:r>
      <w:r w:rsidR="002C1D49" w:rsidRPr="00AC6384">
        <w:rPr>
          <w:sz w:val="24"/>
          <w:szCs w:val="24"/>
        </w:rPr>
        <w:t>24 hour/7 days facility access, shift work, or staggered</w:t>
      </w:r>
      <w:r w:rsidR="00753256" w:rsidRPr="00AC6384">
        <w:rPr>
          <w:sz w:val="24"/>
          <w:szCs w:val="24"/>
        </w:rPr>
        <w:t xml:space="preserve"> </w:t>
      </w:r>
      <w:r w:rsidR="002C1D49" w:rsidRPr="00AC6384">
        <w:rPr>
          <w:sz w:val="24"/>
          <w:szCs w:val="24"/>
        </w:rPr>
        <w:t>work days</w:t>
      </w:r>
      <w:del w:id="58" w:author="O'Loughlin, Levi" w:date="2021-04-20T10:46:00Z">
        <w:r w:rsidR="00753256" w:rsidRPr="00FA22C3">
          <w:rPr>
            <w:sz w:val="24"/>
            <w:szCs w:val="24"/>
          </w:rPr>
          <w:delText>)</w:delText>
        </w:r>
        <w:r w:rsidR="000710EE" w:rsidRPr="00FA22C3">
          <w:rPr>
            <w:sz w:val="24"/>
            <w:szCs w:val="24"/>
          </w:rPr>
          <w:delText>.</w:delText>
        </w:r>
      </w:del>
      <w:ins w:id="59" w:author="O'Loughlin, Levi" w:date="2021-04-20T10:46:00Z">
        <w:r w:rsidR="00753256" w:rsidRPr="00AC6384">
          <w:rPr>
            <w:sz w:val="24"/>
            <w:szCs w:val="24"/>
          </w:rPr>
          <w:t>)</w:t>
        </w:r>
        <w:r w:rsidR="00AC6384">
          <w:rPr>
            <w:sz w:val="24"/>
            <w:szCs w:val="24"/>
          </w:rPr>
          <w:t xml:space="preserve"> to maximize use of the space.</w:t>
        </w:r>
      </w:ins>
      <w:r w:rsidR="00AC6384">
        <w:rPr>
          <w:sz w:val="24"/>
          <w:szCs w:val="24"/>
        </w:rPr>
        <w:t xml:space="preserve"> </w:t>
      </w:r>
    </w:p>
    <w:p w14:paraId="15556964" w14:textId="77777777" w:rsidR="00753256" w:rsidRPr="001F5956" w:rsidRDefault="002C1D49" w:rsidP="00753256">
      <w:pPr>
        <w:pStyle w:val="ListParagraph"/>
        <w:numPr>
          <w:ilvl w:val="0"/>
          <w:numId w:val="4"/>
        </w:numPr>
        <w:spacing w:before="120" w:after="0"/>
        <w:jc w:val="both"/>
        <w:rPr>
          <w:sz w:val="24"/>
          <w:szCs w:val="24"/>
        </w:rPr>
      </w:pPr>
      <w:r w:rsidRPr="001F5956">
        <w:rPr>
          <w:sz w:val="24"/>
          <w:szCs w:val="24"/>
        </w:rPr>
        <w:t>Provide opportunities for researchers to modify or rotate schedules to the extent possible under a given research program</w:t>
      </w:r>
      <w:r w:rsidR="00753256" w:rsidRPr="001F5956">
        <w:rPr>
          <w:sz w:val="24"/>
          <w:szCs w:val="24"/>
        </w:rPr>
        <w:t>, whilst considering overall safety and security of individuals working nights or weekends</w:t>
      </w:r>
      <w:r w:rsidR="00B830B7">
        <w:rPr>
          <w:sz w:val="24"/>
          <w:szCs w:val="24"/>
        </w:rPr>
        <w:t xml:space="preserve"> (should the researchers desire a non-traditional schedule)</w:t>
      </w:r>
      <w:r w:rsidR="00753256" w:rsidRPr="001F5956">
        <w:rPr>
          <w:sz w:val="24"/>
          <w:szCs w:val="24"/>
        </w:rPr>
        <w:t>.</w:t>
      </w:r>
    </w:p>
    <w:p w14:paraId="08B8E524" w14:textId="2CB14250" w:rsidR="000710EE" w:rsidRPr="003168D5" w:rsidRDefault="002C1D49" w:rsidP="000710EE">
      <w:pPr>
        <w:pStyle w:val="ListParagraph"/>
        <w:numPr>
          <w:ilvl w:val="0"/>
          <w:numId w:val="4"/>
        </w:numPr>
        <w:spacing w:before="120" w:after="0"/>
        <w:jc w:val="both"/>
        <w:rPr>
          <w:sz w:val="24"/>
          <w:szCs w:val="24"/>
        </w:rPr>
      </w:pPr>
      <w:r w:rsidRPr="00BD0AB6">
        <w:rPr>
          <w:sz w:val="24"/>
          <w:szCs w:val="24"/>
        </w:rPr>
        <w:t xml:space="preserve">Consider childcare concerns </w:t>
      </w:r>
      <w:del w:id="60" w:author="O'Loughlin, Levi" w:date="2021-04-20T10:46:00Z">
        <w:r w:rsidRPr="00BD0AB6">
          <w:rPr>
            <w:sz w:val="24"/>
            <w:szCs w:val="24"/>
          </w:rPr>
          <w:delText>of</w:delText>
        </w:r>
      </w:del>
      <w:ins w:id="61" w:author="O'Loughlin, Levi" w:date="2021-04-20T10:46:00Z">
        <w:r w:rsidR="0079326C">
          <w:rPr>
            <w:sz w:val="24"/>
            <w:szCs w:val="24"/>
          </w:rPr>
          <w:t>for</w:t>
        </w:r>
      </w:ins>
      <w:r w:rsidRPr="00BD0AB6">
        <w:rPr>
          <w:sz w:val="24"/>
          <w:szCs w:val="24"/>
        </w:rPr>
        <w:t xml:space="preserve"> individuals </w:t>
      </w:r>
      <w:del w:id="62" w:author="O'Loughlin, Levi" w:date="2021-04-20T10:46:00Z">
        <w:r w:rsidRPr="00BD0AB6">
          <w:rPr>
            <w:sz w:val="24"/>
            <w:szCs w:val="24"/>
          </w:rPr>
          <w:delText xml:space="preserve">(all </w:delText>
        </w:r>
      </w:del>
      <w:ins w:id="63" w:author="O'Loughlin, Levi" w:date="2021-04-20T10:46:00Z">
        <w:r w:rsidRPr="00BD0AB6">
          <w:rPr>
            <w:sz w:val="24"/>
            <w:szCs w:val="24"/>
          </w:rPr>
          <w:t>(</w:t>
        </w:r>
      </w:ins>
      <w:r w:rsidR="00FA4313">
        <w:rPr>
          <w:rStyle w:val="Hyperlink"/>
          <w:sz w:val="24"/>
          <w:szCs w:val="24"/>
        </w:rPr>
        <w:fldChar w:fldCharType="begin"/>
      </w:r>
      <w:r w:rsidR="00FA4313">
        <w:rPr>
          <w:rStyle w:val="Hyperlink"/>
          <w:sz w:val="24"/>
          <w:szCs w:val="24"/>
        </w:rPr>
        <w:instrText xml:space="preserve"> HYPERLINK "https://www.k12.wa.us/about-ospi/press-releases/novel-coronavirus-covid-19-guidance-resources" </w:instrText>
      </w:r>
      <w:r w:rsidR="00FA4313">
        <w:rPr>
          <w:rStyle w:val="Hyperlink"/>
          <w:sz w:val="24"/>
          <w:szCs w:val="24"/>
        </w:rPr>
        <w:fldChar w:fldCharType="separate"/>
      </w:r>
      <w:r w:rsidRPr="00BD0AB6">
        <w:rPr>
          <w:rStyle w:val="Hyperlink"/>
          <w:sz w:val="24"/>
          <w:szCs w:val="24"/>
        </w:rPr>
        <w:t xml:space="preserve">K-12 </w:t>
      </w:r>
      <w:del w:id="64" w:author="O'Loughlin, Levi" w:date="2021-04-20T10:46:00Z">
        <w:r w:rsidRPr="00BD0AB6">
          <w:rPr>
            <w:rStyle w:val="Hyperlink"/>
            <w:sz w:val="24"/>
            <w:szCs w:val="24"/>
          </w:rPr>
          <w:delText>schools are closed</w:delText>
        </w:r>
      </w:del>
      <w:ins w:id="65" w:author="O'Loughlin, Levi" w:date="2021-04-20T10:46:00Z">
        <w:r w:rsidRPr="00BD0AB6">
          <w:rPr>
            <w:rStyle w:val="Hyperlink"/>
            <w:sz w:val="24"/>
            <w:szCs w:val="24"/>
          </w:rPr>
          <w:t>schoo</w:t>
        </w:r>
      </w:ins>
      <w:r w:rsidR="00FA4313">
        <w:rPr>
          <w:rStyle w:val="Hyperlink"/>
          <w:sz w:val="24"/>
          <w:szCs w:val="24"/>
        </w:rPr>
        <w:fldChar w:fldCharType="end"/>
      </w:r>
      <w:del w:id="66" w:author="O'Loughlin, Levi" w:date="2021-04-20T10:46:00Z">
        <w:r w:rsidRPr="00BD0AB6">
          <w:rPr>
            <w:sz w:val="24"/>
            <w:szCs w:val="24"/>
          </w:rPr>
          <w:delText xml:space="preserve"> for the academic year</w:delText>
        </w:r>
      </w:del>
      <w:ins w:id="67" w:author="O'Loughlin, Levi" w:date="2021-04-20T10:46:00Z">
        <w:r w:rsidR="0079326C">
          <w:rPr>
            <w:rStyle w:val="Hyperlink"/>
            <w:sz w:val="24"/>
            <w:szCs w:val="24"/>
          </w:rPr>
          <w:t>ls</w:t>
        </w:r>
      </w:ins>
      <w:r w:rsidRPr="00BD0AB6">
        <w:rPr>
          <w:sz w:val="24"/>
          <w:szCs w:val="24"/>
        </w:rPr>
        <w:t xml:space="preserve"> and daycare/aftercare </w:t>
      </w:r>
      <w:del w:id="68" w:author="O'Loughlin, Levi" w:date="2021-04-20T10:46:00Z">
        <w:r w:rsidRPr="00BD0AB6">
          <w:rPr>
            <w:sz w:val="24"/>
            <w:szCs w:val="24"/>
          </w:rPr>
          <w:delText>has</w:delText>
        </w:r>
      </w:del>
      <w:ins w:id="69" w:author="O'Loughlin, Levi" w:date="2021-04-20T10:46:00Z">
        <w:r w:rsidR="0079326C">
          <w:rPr>
            <w:sz w:val="24"/>
            <w:szCs w:val="24"/>
          </w:rPr>
          <w:t>have</w:t>
        </w:r>
      </w:ins>
      <w:r w:rsidR="0079326C">
        <w:rPr>
          <w:sz w:val="24"/>
          <w:szCs w:val="24"/>
        </w:rPr>
        <w:t xml:space="preserve"> </w:t>
      </w:r>
      <w:r w:rsidRPr="00BD0AB6">
        <w:rPr>
          <w:sz w:val="24"/>
          <w:szCs w:val="24"/>
        </w:rPr>
        <w:t xml:space="preserve">been affected in many cases). </w:t>
      </w:r>
      <w:r w:rsidRPr="003168D5">
        <w:rPr>
          <w:sz w:val="24"/>
          <w:szCs w:val="24"/>
        </w:rPr>
        <w:t xml:space="preserve">Per </w:t>
      </w:r>
      <w:hyperlink r:id="rId29" w:history="1">
        <w:r w:rsidRPr="003168D5">
          <w:rPr>
            <w:rStyle w:val="Hyperlink"/>
            <w:sz w:val="24"/>
            <w:szCs w:val="24"/>
          </w:rPr>
          <w:t>HRS</w:t>
        </w:r>
      </w:hyperlink>
      <w:r w:rsidRPr="003168D5">
        <w:rPr>
          <w:sz w:val="24"/>
          <w:szCs w:val="24"/>
        </w:rPr>
        <w:t xml:space="preserve">, supervisors cannot require civil service employee or overtime eligible faculty or AP employee to report to work or work from home if </w:t>
      </w:r>
      <w:r w:rsidR="005B57BC">
        <w:rPr>
          <w:sz w:val="24"/>
          <w:szCs w:val="24"/>
        </w:rPr>
        <w:t xml:space="preserve">their </w:t>
      </w:r>
      <w:r w:rsidRPr="003168D5">
        <w:rPr>
          <w:sz w:val="24"/>
          <w:szCs w:val="24"/>
        </w:rPr>
        <w:t xml:space="preserve">child’s school or place of care is shut down by a public official in response to COVID-19.  </w:t>
      </w:r>
    </w:p>
    <w:p w14:paraId="2749C97C" w14:textId="77777777" w:rsidR="00FA22C3" w:rsidRDefault="00FA22C3" w:rsidP="000710EE">
      <w:pPr>
        <w:pStyle w:val="ListParagraph"/>
        <w:numPr>
          <w:ilvl w:val="0"/>
          <w:numId w:val="4"/>
        </w:numPr>
        <w:spacing w:before="120" w:after="0"/>
        <w:jc w:val="both"/>
        <w:rPr>
          <w:del w:id="70" w:author="O'Loughlin, Levi" w:date="2021-04-20T10:46:00Z"/>
          <w:sz w:val="24"/>
          <w:szCs w:val="24"/>
        </w:rPr>
      </w:pPr>
      <w:del w:id="71" w:author="O'Loughlin, Levi" w:date="2021-04-20T10:46:00Z">
        <w:r>
          <w:rPr>
            <w:sz w:val="24"/>
            <w:szCs w:val="24"/>
          </w:rPr>
          <w:delText xml:space="preserve">One way to accomplish maintaining low personnel density is to </w:delText>
        </w:r>
        <w:r w:rsidRPr="00E907CB">
          <w:rPr>
            <w:sz w:val="24"/>
            <w:szCs w:val="24"/>
          </w:rPr>
          <w:delText xml:space="preserve">determine </w:delText>
        </w:r>
        <w:r w:rsidRPr="00FA22C3">
          <w:rPr>
            <w:sz w:val="24"/>
            <w:szCs w:val="24"/>
          </w:rPr>
          <w:delText>the maximum number of people who can be in the lab at one time and devise a schedule to ensure that this number is not exceeded</w:delText>
        </w:r>
        <w:r>
          <w:rPr>
            <w:sz w:val="24"/>
            <w:szCs w:val="24"/>
          </w:rPr>
          <w:delText>.</w:delText>
        </w:r>
      </w:del>
    </w:p>
    <w:p w14:paraId="383B5851" w14:textId="77777777" w:rsidR="00072F95" w:rsidRPr="001F5956" w:rsidRDefault="00072F95" w:rsidP="000710EE">
      <w:pPr>
        <w:pStyle w:val="ListParagraph"/>
        <w:numPr>
          <w:ilvl w:val="0"/>
          <w:numId w:val="4"/>
        </w:numPr>
        <w:spacing w:before="120" w:after="0"/>
        <w:jc w:val="both"/>
        <w:rPr>
          <w:sz w:val="24"/>
          <w:szCs w:val="24"/>
        </w:rPr>
      </w:pPr>
      <w:r>
        <w:rPr>
          <w:sz w:val="24"/>
          <w:szCs w:val="24"/>
        </w:rPr>
        <w:t xml:space="preserve">Consider available square footage when determining density of personnel, as research spaces vary. </w:t>
      </w:r>
    </w:p>
    <w:p w14:paraId="57B7E4C8" w14:textId="54C36C64" w:rsidR="006C6AA7" w:rsidRPr="001F5956" w:rsidRDefault="006B4EE1" w:rsidP="006C6AA7">
      <w:pPr>
        <w:spacing w:before="120" w:after="0"/>
        <w:jc w:val="both"/>
        <w:rPr>
          <w:sz w:val="24"/>
          <w:szCs w:val="24"/>
        </w:rPr>
      </w:pPr>
      <w:bookmarkStart w:id="72" w:name="_Hlk40263813"/>
      <w:del w:id="73" w:author="O'Loughlin, Levi" w:date="2021-04-20T10:46:00Z">
        <w:r>
          <w:rPr>
            <w:sz w:val="24"/>
            <w:szCs w:val="24"/>
          </w:rPr>
          <w:delText>7</w:delText>
        </w:r>
      </w:del>
      <w:ins w:id="74" w:author="O'Loughlin, Levi" w:date="2021-04-20T10:46:00Z">
        <w:r w:rsidR="00AC6384">
          <w:rPr>
            <w:sz w:val="24"/>
            <w:szCs w:val="24"/>
          </w:rPr>
          <w:t>6</w:t>
        </w:r>
      </w:ins>
      <w:r>
        <w:rPr>
          <w:sz w:val="24"/>
          <w:szCs w:val="24"/>
        </w:rPr>
        <w:t xml:space="preserve">. </w:t>
      </w:r>
      <w:r w:rsidR="00F0055D" w:rsidRPr="001F5956">
        <w:rPr>
          <w:sz w:val="24"/>
          <w:szCs w:val="24"/>
        </w:rPr>
        <w:t xml:space="preserve">Use </w:t>
      </w:r>
      <w:r w:rsidR="00470F0C" w:rsidRPr="001F5956">
        <w:rPr>
          <w:b/>
          <w:sz w:val="24"/>
          <w:szCs w:val="24"/>
        </w:rPr>
        <w:t>appropriate</w:t>
      </w:r>
      <w:r w:rsidR="00470F0C" w:rsidRPr="001F5956">
        <w:rPr>
          <w:sz w:val="24"/>
          <w:szCs w:val="24"/>
        </w:rPr>
        <w:t xml:space="preserve"> </w:t>
      </w:r>
      <w:r w:rsidR="00F0055D" w:rsidRPr="001F5956">
        <w:rPr>
          <w:b/>
          <w:sz w:val="24"/>
          <w:szCs w:val="24"/>
        </w:rPr>
        <w:t>p</w:t>
      </w:r>
      <w:r w:rsidR="00AD7FE5" w:rsidRPr="001F5956">
        <w:rPr>
          <w:b/>
          <w:sz w:val="24"/>
          <w:szCs w:val="24"/>
        </w:rPr>
        <w:t>rotection</w:t>
      </w:r>
      <w:r w:rsidR="00470F0C" w:rsidRPr="001F5956">
        <w:rPr>
          <w:b/>
          <w:sz w:val="24"/>
          <w:szCs w:val="24"/>
        </w:rPr>
        <w:t xml:space="preserve"> </w:t>
      </w:r>
      <w:r w:rsidR="00AD7FE5" w:rsidRPr="001F5956">
        <w:rPr>
          <w:sz w:val="24"/>
          <w:szCs w:val="24"/>
        </w:rPr>
        <w:t xml:space="preserve">for each research, scholarship, and creative activity. </w:t>
      </w:r>
      <w:r w:rsidR="00B33E02" w:rsidRPr="001F5956">
        <w:rPr>
          <w:sz w:val="24"/>
          <w:szCs w:val="24"/>
        </w:rPr>
        <w:t>Under no circumstances should safety be sacrificed due to lack of adequate supplies, type, and/or quality of PPE.</w:t>
      </w:r>
      <w:r w:rsidR="003168D5">
        <w:rPr>
          <w:sz w:val="24"/>
          <w:szCs w:val="24"/>
        </w:rPr>
        <w:t xml:space="preserve"> </w:t>
      </w:r>
    </w:p>
    <w:p w14:paraId="44D09FD4" w14:textId="68222A11" w:rsidR="006C6AA7" w:rsidRPr="00CF2900" w:rsidRDefault="006C6AA7" w:rsidP="0072084B">
      <w:pPr>
        <w:pStyle w:val="ListParagraph"/>
        <w:numPr>
          <w:ilvl w:val="0"/>
          <w:numId w:val="25"/>
        </w:numPr>
        <w:spacing w:before="120" w:after="0"/>
        <w:jc w:val="both"/>
        <w:rPr>
          <w:sz w:val="24"/>
          <w:szCs w:val="24"/>
        </w:rPr>
      </w:pPr>
      <w:del w:id="75" w:author="O'Loughlin, Levi" w:date="2021-04-20T10:46:00Z">
        <w:r w:rsidRPr="003E00D9">
          <w:rPr>
            <w:b/>
            <w:sz w:val="24"/>
            <w:szCs w:val="24"/>
          </w:rPr>
          <w:delText>Fac</w:delText>
        </w:r>
        <w:r w:rsidR="00D31FE6" w:rsidRPr="003E00D9">
          <w:rPr>
            <w:b/>
            <w:sz w:val="24"/>
            <w:szCs w:val="24"/>
          </w:rPr>
          <w:delText>e</w:delText>
        </w:r>
        <w:r w:rsidRPr="003E00D9">
          <w:rPr>
            <w:b/>
            <w:sz w:val="24"/>
            <w:szCs w:val="24"/>
          </w:rPr>
          <w:delText xml:space="preserve"> coverings</w:delText>
        </w:r>
        <w:r w:rsidRPr="00CF2900">
          <w:rPr>
            <w:rStyle w:val="Hyperlink"/>
            <w:color w:val="auto"/>
            <w:sz w:val="24"/>
            <w:szCs w:val="24"/>
            <w:u w:val="none"/>
          </w:rPr>
          <w:delText xml:space="preserve">: </w:delText>
        </w:r>
        <w:r w:rsidR="00CF2900" w:rsidRPr="00CF2900">
          <w:rPr>
            <w:rStyle w:val="Hyperlink"/>
            <w:color w:val="auto"/>
            <w:sz w:val="24"/>
            <w:szCs w:val="24"/>
            <w:u w:val="none"/>
          </w:rPr>
          <w:delText xml:space="preserve">Beginning June 8, all </w:delText>
        </w:r>
        <w:r w:rsidR="00CF2900">
          <w:rPr>
            <w:rStyle w:val="Hyperlink"/>
            <w:color w:val="auto"/>
            <w:sz w:val="24"/>
            <w:szCs w:val="24"/>
            <w:u w:val="none"/>
          </w:rPr>
          <w:delText xml:space="preserve">WA </w:delText>
        </w:r>
        <w:r w:rsidR="003E00D9">
          <w:rPr>
            <w:rStyle w:val="Hyperlink"/>
            <w:color w:val="auto"/>
            <w:sz w:val="24"/>
            <w:szCs w:val="24"/>
            <w:u w:val="none"/>
          </w:rPr>
          <w:delText>researchers</w:delText>
        </w:r>
      </w:del>
      <w:ins w:id="76" w:author="O'Loughlin, Levi" w:date="2021-04-20T10:46:00Z">
        <w:r w:rsidRPr="003E00D9">
          <w:rPr>
            <w:b/>
            <w:sz w:val="24"/>
            <w:szCs w:val="24"/>
          </w:rPr>
          <w:t>Fac</w:t>
        </w:r>
        <w:r w:rsidR="00D31FE6" w:rsidRPr="003E00D9">
          <w:rPr>
            <w:b/>
            <w:sz w:val="24"/>
            <w:szCs w:val="24"/>
          </w:rPr>
          <w:t>e</w:t>
        </w:r>
        <w:r w:rsidRPr="003E00D9">
          <w:rPr>
            <w:b/>
            <w:sz w:val="24"/>
            <w:szCs w:val="24"/>
          </w:rPr>
          <w:t xml:space="preserve"> coverings</w:t>
        </w:r>
        <w:r w:rsidRPr="00CF2900">
          <w:rPr>
            <w:rStyle w:val="Hyperlink"/>
            <w:color w:val="auto"/>
            <w:sz w:val="24"/>
            <w:szCs w:val="24"/>
            <w:u w:val="none"/>
          </w:rPr>
          <w:t xml:space="preserve">: </w:t>
        </w:r>
        <w:r w:rsidR="00AC6384" w:rsidRPr="00AC6384">
          <w:rPr>
            <w:rStyle w:val="Hyperlink"/>
            <w:color w:val="auto"/>
            <w:sz w:val="24"/>
            <w:szCs w:val="24"/>
            <w:u w:val="none"/>
          </w:rPr>
          <w:t xml:space="preserve">Face coverings are </w:t>
        </w:r>
        <w:r w:rsidR="00FA4313">
          <w:rPr>
            <w:rStyle w:val="Hyperlink"/>
            <w:sz w:val="24"/>
            <w:szCs w:val="24"/>
          </w:rPr>
          <w:fldChar w:fldCharType="begin"/>
        </w:r>
        <w:r w:rsidR="00FA4313">
          <w:rPr>
            <w:rStyle w:val="Hyperlink"/>
            <w:sz w:val="24"/>
            <w:szCs w:val="24"/>
          </w:rPr>
          <w:instrText xml:space="preserve"> HYPERLINK "https://coronavirus.wa.gov/information-for/you-and-your-family/face-masks-or-cloth-face-covering" </w:instrText>
        </w:r>
        <w:r w:rsidR="00FA4313">
          <w:rPr>
            <w:rStyle w:val="Hyperlink"/>
            <w:sz w:val="24"/>
            <w:szCs w:val="24"/>
          </w:rPr>
          <w:fldChar w:fldCharType="separate"/>
        </w:r>
        <w:r w:rsidR="00AC6384" w:rsidRPr="00AC6384">
          <w:rPr>
            <w:rStyle w:val="Hyperlink"/>
            <w:sz w:val="24"/>
            <w:szCs w:val="24"/>
          </w:rPr>
          <w:t>required statewide</w:t>
        </w:r>
        <w:r w:rsidR="00FA4313">
          <w:rPr>
            <w:rStyle w:val="Hyperlink"/>
            <w:sz w:val="24"/>
            <w:szCs w:val="24"/>
          </w:rPr>
          <w:fldChar w:fldCharType="end"/>
        </w:r>
        <w:r w:rsidR="00AC6384" w:rsidRPr="00AC6384">
          <w:rPr>
            <w:rStyle w:val="Hyperlink"/>
            <w:color w:val="auto"/>
            <w:sz w:val="24"/>
            <w:szCs w:val="24"/>
            <w:u w:val="none"/>
          </w:rPr>
          <w:t xml:space="preserve"> in all public spaces</w:t>
        </w:r>
        <w:r w:rsidR="00AC6384">
          <w:rPr>
            <w:rStyle w:val="Hyperlink"/>
            <w:color w:val="auto"/>
            <w:sz w:val="24"/>
            <w:szCs w:val="24"/>
            <w:u w:val="none"/>
          </w:rPr>
          <w:t>. R</w:t>
        </w:r>
        <w:r w:rsidR="003E00D9">
          <w:rPr>
            <w:rStyle w:val="Hyperlink"/>
            <w:color w:val="auto"/>
            <w:sz w:val="24"/>
            <w:szCs w:val="24"/>
            <w:u w:val="none"/>
          </w:rPr>
          <w:t>esearchers</w:t>
        </w:r>
      </w:ins>
      <w:r w:rsidR="003E00D9">
        <w:rPr>
          <w:rStyle w:val="Hyperlink"/>
          <w:color w:val="auto"/>
          <w:sz w:val="24"/>
          <w:szCs w:val="24"/>
          <w:u w:val="none"/>
        </w:rPr>
        <w:t xml:space="preserve"> </w:t>
      </w:r>
      <w:r w:rsidR="00CF2900" w:rsidRPr="00CF2900">
        <w:rPr>
          <w:rStyle w:val="Hyperlink"/>
          <w:color w:val="auto"/>
          <w:sz w:val="24"/>
          <w:szCs w:val="24"/>
          <w:u w:val="none"/>
        </w:rPr>
        <w:t xml:space="preserve">will be required to wear a cloth facial covering, except when working alone in an office, vehicle, or at a job site, or by any individual who is deaf or hard of hearing – or who is communicating with someone – who relies on language cues such as facial markers and expression and mouth movements as a part of communication, or when the job has no in-person interaction. Employers must provide cloth facial coverings to employees, unless their exposure dictates a higher level of protection under the Department of Labor and Industries’ safety and health rules and guidance. Refer to </w:t>
      </w:r>
      <w:hyperlink r:id="rId30" w:history="1">
        <w:r w:rsidR="00CF2900" w:rsidRPr="00CF2900">
          <w:rPr>
            <w:rStyle w:val="Hyperlink"/>
            <w:sz w:val="24"/>
            <w:szCs w:val="24"/>
          </w:rPr>
          <w:t xml:space="preserve">Coronavirus Facial Covering and Mask Requirements </w:t>
        </w:r>
      </w:hyperlink>
      <w:r w:rsidR="00CF2900" w:rsidRPr="00CF2900">
        <w:rPr>
          <w:rStyle w:val="Hyperlink"/>
          <w:color w:val="auto"/>
          <w:sz w:val="24"/>
          <w:szCs w:val="24"/>
          <w:u w:val="none"/>
        </w:rPr>
        <w:t xml:space="preserve">for additional details. Employees may choose to wear their own facial coverings at work, provided it meets the minimum requirements. </w:t>
      </w:r>
      <w:r w:rsidRPr="00CF2900">
        <w:rPr>
          <w:rStyle w:val="Hyperlink"/>
          <w:color w:val="auto"/>
          <w:sz w:val="24"/>
          <w:szCs w:val="24"/>
          <w:u w:val="none"/>
        </w:rPr>
        <w:t>Use of</w:t>
      </w:r>
      <w:r w:rsidR="00D31FE6" w:rsidRPr="00CF2900">
        <w:rPr>
          <w:rStyle w:val="Hyperlink"/>
          <w:color w:val="auto"/>
          <w:sz w:val="24"/>
          <w:szCs w:val="24"/>
          <w:u w:val="none"/>
        </w:rPr>
        <w:t xml:space="preserve"> </w:t>
      </w:r>
      <w:r w:rsidR="0005019B" w:rsidRPr="00CF2900">
        <w:rPr>
          <w:sz w:val="24"/>
          <w:szCs w:val="24"/>
        </w:rPr>
        <w:t>loose-fitting face masks or</w:t>
      </w:r>
      <w:r w:rsidR="0005019B" w:rsidRPr="00CF2900">
        <w:rPr>
          <w:rStyle w:val="Hyperlink"/>
          <w:color w:val="auto"/>
          <w:sz w:val="24"/>
          <w:szCs w:val="24"/>
          <w:u w:val="none"/>
        </w:rPr>
        <w:t xml:space="preserve"> </w:t>
      </w:r>
      <w:r w:rsidR="00D31FE6" w:rsidRPr="00CF2900">
        <w:rPr>
          <w:rStyle w:val="Hyperlink"/>
          <w:color w:val="auto"/>
          <w:sz w:val="24"/>
          <w:szCs w:val="24"/>
          <w:u w:val="none"/>
        </w:rPr>
        <w:t>cloth</w:t>
      </w:r>
      <w:r w:rsidRPr="00CF2900">
        <w:rPr>
          <w:rStyle w:val="Hyperlink"/>
          <w:color w:val="auto"/>
          <w:sz w:val="24"/>
          <w:szCs w:val="24"/>
          <w:u w:val="none"/>
        </w:rPr>
        <w:t xml:space="preserve"> </w:t>
      </w:r>
      <w:hyperlink r:id="rId31" w:history="1">
        <w:r w:rsidR="00803456" w:rsidRPr="00CF2900">
          <w:rPr>
            <w:rStyle w:val="Hyperlink"/>
            <w:sz w:val="24"/>
            <w:szCs w:val="24"/>
          </w:rPr>
          <w:t>facial coverings</w:t>
        </w:r>
      </w:hyperlink>
      <w:r w:rsidR="00803456" w:rsidRPr="00CF2900">
        <w:rPr>
          <w:sz w:val="24"/>
          <w:szCs w:val="24"/>
        </w:rPr>
        <w:t xml:space="preserve"> </w:t>
      </w:r>
      <w:r w:rsidR="0005019B" w:rsidRPr="00CF2900">
        <w:rPr>
          <w:sz w:val="24"/>
          <w:szCs w:val="24"/>
        </w:rPr>
        <w:t xml:space="preserve">(e.g., scarves and homemade masks), </w:t>
      </w:r>
      <w:r w:rsidR="00083E24" w:rsidRPr="00CF2900">
        <w:rPr>
          <w:sz w:val="24"/>
          <w:szCs w:val="24"/>
        </w:rPr>
        <w:t>or better</w:t>
      </w:r>
      <w:r w:rsidR="0005019B" w:rsidRPr="00CF2900">
        <w:rPr>
          <w:sz w:val="24"/>
          <w:szCs w:val="24"/>
        </w:rPr>
        <w:t>,</w:t>
      </w:r>
      <w:r w:rsidR="00083E24" w:rsidRPr="00CF2900">
        <w:rPr>
          <w:sz w:val="24"/>
          <w:szCs w:val="24"/>
        </w:rPr>
        <w:t xml:space="preserve"> </w:t>
      </w:r>
      <w:r w:rsidR="0005019B" w:rsidRPr="00CF2900">
        <w:rPr>
          <w:sz w:val="24"/>
          <w:szCs w:val="24"/>
        </w:rPr>
        <w:t>prevent</w:t>
      </w:r>
      <w:r w:rsidR="003E00D9">
        <w:rPr>
          <w:sz w:val="24"/>
          <w:szCs w:val="24"/>
        </w:rPr>
        <w:t>s</w:t>
      </w:r>
      <w:r w:rsidR="0005019B" w:rsidRPr="00CF2900">
        <w:rPr>
          <w:sz w:val="24"/>
          <w:szCs w:val="24"/>
        </w:rPr>
        <w:t xml:space="preserve"> the wearer from transmitting droplets from coughs and sneezes; but they do not prevent inhalation of fine aerosols and are not protective in close proximity.</w:t>
      </w:r>
    </w:p>
    <w:p w14:paraId="12905352" w14:textId="01B4C40B" w:rsidR="006B4EE1" w:rsidRDefault="0044045D" w:rsidP="00CF2900">
      <w:pPr>
        <w:pStyle w:val="ListParagraph"/>
        <w:numPr>
          <w:ilvl w:val="1"/>
          <w:numId w:val="3"/>
        </w:numPr>
        <w:spacing w:before="120" w:after="0"/>
        <w:jc w:val="both"/>
        <w:rPr>
          <w:sz w:val="24"/>
          <w:szCs w:val="24"/>
        </w:rPr>
      </w:pPr>
      <w:r>
        <w:rPr>
          <w:sz w:val="24"/>
          <w:szCs w:val="24"/>
        </w:rPr>
        <w:t xml:space="preserve">The </w:t>
      </w:r>
      <w:r w:rsidR="00CF2900">
        <w:rPr>
          <w:sz w:val="24"/>
          <w:szCs w:val="24"/>
        </w:rPr>
        <w:t xml:space="preserve">Governor’s </w:t>
      </w:r>
      <w:hyperlink r:id="rId32" w:history="1">
        <w:r w:rsidR="00CF2900">
          <w:rPr>
            <w:rStyle w:val="Hyperlink"/>
            <w:sz w:val="24"/>
            <w:szCs w:val="24"/>
          </w:rPr>
          <w:t>proclamation</w:t>
        </w:r>
      </w:hyperlink>
      <w:del w:id="77" w:author="O'Loughlin, Levi" w:date="2021-04-20T10:46:00Z">
        <w:r>
          <w:rPr>
            <w:sz w:val="24"/>
            <w:szCs w:val="24"/>
          </w:rPr>
          <w:delText xml:space="preserve"> </w:delText>
        </w:r>
        <w:r w:rsidR="00CF2900">
          <w:rPr>
            <w:sz w:val="24"/>
            <w:szCs w:val="24"/>
          </w:rPr>
          <w:delText xml:space="preserve">and the </w:delText>
        </w:r>
        <w:r w:rsidR="00FA4313">
          <w:rPr>
            <w:rStyle w:val="Hyperlink"/>
            <w:sz w:val="24"/>
            <w:szCs w:val="24"/>
          </w:rPr>
          <w:fldChar w:fldCharType="begin"/>
        </w:r>
        <w:r w:rsidR="00FA4313">
          <w:rPr>
            <w:rStyle w:val="Hyperlink"/>
            <w:sz w:val="24"/>
            <w:szCs w:val="24"/>
          </w:rPr>
          <w:delInstrText xml:space="preserve"> HYPERLINK "https://www.governor.wa.gov/sites/default/files/SafeStartPhasedReopening.pdf" </w:delInstrText>
        </w:r>
        <w:r w:rsidR="00FA4313">
          <w:rPr>
            <w:rStyle w:val="Hyperlink"/>
            <w:sz w:val="24"/>
            <w:szCs w:val="24"/>
          </w:rPr>
          <w:fldChar w:fldCharType="separate"/>
        </w:r>
        <w:r w:rsidR="00CF2900" w:rsidRPr="00CF2900">
          <w:rPr>
            <w:rStyle w:val="Hyperlink"/>
            <w:sz w:val="24"/>
            <w:szCs w:val="24"/>
          </w:rPr>
          <w:delText>Safe Start Washington – Phased Reopening County-by-County</w:delText>
        </w:r>
        <w:r w:rsidR="00FA4313">
          <w:rPr>
            <w:rStyle w:val="Hyperlink"/>
            <w:sz w:val="24"/>
            <w:szCs w:val="24"/>
          </w:rPr>
          <w:fldChar w:fldCharType="end"/>
        </w:r>
        <w:r w:rsidR="00CF2900">
          <w:rPr>
            <w:sz w:val="24"/>
            <w:szCs w:val="24"/>
          </w:rPr>
          <w:delText xml:space="preserve"> should</w:delText>
        </w:r>
      </w:del>
      <w:ins w:id="78" w:author="O'Loughlin, Levi" w:date="2021-04-20T10:46:00Z">
        <w:r w:rsidR="00AC6384">
          <w:rPr>
            <w:rStyle w:val="Hyperlink"/>
            <w:sz w:val="24"/>
            <w:szCs w:val="24"/>
          </w:rPr>
          <w:t>s</w:t>
        </w:r>
        <w:r>
          <w:rPr>
            <w:sz w:val="24"/>
            <w:szCs w:val="24"/>
          </w:rPr>
          <w:t xml:space="preserve"> </w:t>
        </w:r>
        <w:r w:rsidR="00AC6384">
          <w:rPr>
            <w:sz w:val="24"/>
            <w:szCs w:val="24"/>
          </w:rPr>
          <w:t>must</w:t>
        </w:r>
      </w:ins>
      <w:r w:rsidR="00AC6384">
        <w:rPr>
          <w:sz w:val="24"/>
          <w:szCs w:val="24"/>
        </w:rPr>
        <w:t xml:space="preserve"> </w:t>
      </w:r>
      <w:r w:rsidR="00CF2900">
        <w:rPr>
          <w:sz w:val="24"/>
          <w:szCs w:val="24"/>
        </w:rPr>
        <w:t xml:space="preserve">be followed in addition to </w:t>
      </w:r>
      <w:hyperlink r:id="rId33" w:history="1">
        <w:r w:rsidR="00CF2900" w:rsidRPr="0044045D">
          <w:rPr>
            <w:rStyle w:val="Hyperlink"/>
            <w:sz w:val="24"/>
            <w:szCs w:val="24"/>
          </w:rPr>
          <w:t>local</w:t>
        </w:r>
      </w:hyperlink>
      <w:r w:rsidR="00CF2900">
        <w:rPr>
          <w:sz w:val="24"/>
          <w:szCs w:val="24"/>
        </w:rPr>
        <w:t xml:space="preserve"> </w:t>
      </w:r>
      <w:r w:rsidR="008579F3">
        <w:rPr>
          <w:sz w:val="24"/>
          <w:szCs w:val="24"/>
        </w:rPr>
        <w:t xml:space="preserve">public health </w:t>
      </w:r>
      <w:r>
        <w:rPr>
          <w:sz w:val="24"/>
          <w:szCs w:val="24"/>
        </w:rPr>
        <w:t xml:space="preserve">directives or </w:t>
      </w:r>
      <w:r w:rsidR="006B4EE1">
        <w:rPr>
          <w:sz w:val="24"/>
          <w:szCs w:val="24"/>
        </w:rPr>
        <w:t>University</w:t>
      </w:r>
      <w:r>
        <w:rPr>
          <w:sz w:val="24"/>
          <w:szCs w:val="24"/>
        </w:rPr>
        <w:t xml:space="preserve"> directives (i.e., </w:t>
      </w:r>
      <w:hyperlink r:id="rId34" w:history="1">
        <w:r w:rsidR="006B4EE1" w:rsidRPr="00E80845">
          <w:rPr>
            <w:rStyle w:val="Hyperlink"/>
            <w:sz w:val="24"/>
            <w:szCs w:val="24"/>
          </w:rPr>
          <w:t>HRS</w:t>
        </w:r>
      </w:hyperlink>
      <w:r>
        <w:rPr>
          <w:sz w:val="24"/>
          <w:szCs w:val="24"/>
        </w:rPr>
        <w:t>)</w:t>
      </w:r>
      <w:r w:rsidR="00CF2900">
        <w:rPr>
          <w:sz w:val="24"/>
          <w:szCs w:val="24"/>
        </w:rPr>
        <w:t>, which all</w:t>
      </w:r>
      <w:r w:rsidR="006B4EE1">
        <w:rPr>
          <w:sz w:val="24"/>
          <w:szCs w:val="24"/>
        </w:rPr>
        <w:t xml:space="preserve"> </w:t>
      </w:r>
      <w:r w:rsidR="008579F3" w:rsidRPr="004134B4">
        <w:rPr>
          <w:sz w:val="24"/>
          <w:szCs w:val="24"/>
        </w:rPr>
        <w:t>take precedence in the event of a conflict</w:t>
      </w:r>
      <w:r w:rsidR="008579F3">
        <w:rPr>
          <w:sz w:val="24"/>
          <w:szCs w:val="24"/>
        </w:rPr>
        <w:t xml:space="preserve"> with this guidance. </w:t>
      </w:r>
    </w:p>
    <w:p w14:paraId="45D93952" w14:textId="0ED182C3" w:rsidR="00753256" w:rsidRPr="001F5956" w:rsidRDefault="00A52662" w:rsidP="00B65AD4">
      <w:pPr>
        <w:pStyle w:val="ListParagraph"/>
        <w:numPr>
          <w:ilvl w:val="1"/>
          <w:numId w:val="3"/>
        </w:numPr>
        <w:spacing w:before="120" w:after="0"/>
        <w:jc w:val="both"/>
        <w:rPr>
          <w:sz w:val="24"/>
          <w:szCs w:val="24"/>
        </w:rPr>
      </w:pPr>
      <w:r w:rsidRPr="001F5956">
        <w:rPr>
          <w:sz w:val="24"/>
          <w:szCs w:val="24"/>
        </w:rPr>
        <w:t>Cloth fac</w:t>
      </w:r>
      <w:r w:rsidR="008F2918" w:rsidRPr="001F5956">
        <w:rPr>
          <w:sz w:val="24"/>
          <w:szCs w:val="24"/>
        </w:rPr>
        <w:t>ial</w:t>
      </w:r>
      <w:r w:rsidRPr="001F5956">
        <w:rPr>
          <w:sz w:val="24"/>
          <w:szCs w:val="24"/>
        </w:rPr>
        <w:t xml:space="preserve"> coverings (also known as respiratory etiquette masks) are not </w:t>
      </w:r>
      <w:hyperlink r:id="rId35" w:history="1">
        <w:r w:rsidR="00FD2DE8" w:rsidRPr="001F5956">
          <w:rPr>
            <w:rStyle w:val="Hyperlink"/>
            <w:sz w:val="24"/>
            <w:szCs w:val="24"/>
          </w:rPr>
          <w:t>Personal Protective Equipment (PPE)</w:t>
        </w:r>
      </w:hyperlink>
      <w:r w:rsidRPr="001F5956">
        <w:rPr>
          <w:sz w:val="24"/>
          <w:szCs w:val="24"/>
        </w:rPr>
        <w:t xml:space="preserve"> and should not be substituted for respiratory protection (e.g., N95). See </w:t>
      </w:r>
      <w:hyperlink r:id="rId36" w:history="1">
        <w:r w:rsidRPr="001F5956">
          <w:rPr>
            <w:rStyle w:val="Hyperlink"/>
            <w:sz w:val="24"/>
            <w:szCs w:val="24"/>
          </w:rPr>
          <w:t>here</w:t>
        </w:r>
      </w:hyperlink>
      <w:r w:rsidRPr="001F5956">
        <w:rPr>
          <w:sz w:val="24"/>
          <w:szCs w:val="24"/>
        </w:rPr>
        <w:t xml:space="preserve"> for a summary on uses and differences. Briefly, cloth face coverings prevent the wearer</w:t>
      </w:r>
      <w:r w:rsidR="00B65AD4" w:rsidRPr="001F5956">
        <w:rPr>
          <w:sz w:val="24"/>
          <w:szCs w:val="24"/>
        </w:rPr>
        <w:t xml:space="preserve"> </w:t>
      </w:r>
      <w:r w:rsidRPr="001F5956">
        <w:rPr>
          <w:sz w:val="24"/>
          <w:szCs w:val="24"/>
        </w:rPr>
        <w:t xml:space="preserve">from spreading respiratory droplets </w:t>
      </w:r>
      <w:r w:rsidR="00225DC3" w:rsidRPr="001F5956">
        <w:rPr>
          <w:sz w:val="24"/>
          <w:szCs w:val="24"/>
        </w:rPr>
        <w:t xml:space="preserve">(i.e., prevent infected individuals without symptoms from spreading virus) </w:t>
      </w:r>
      <w:r w:rsidRPr="001F5956">
        <w:rPr>
          <w:sz w:val="24"/>
          <w:szCs w:val="24"/>
        </w:rPr>
        <w:t xml:space="preserve">but </w:t>
      </w:r>
      <w:del w:id="79" w:author="O'Loughlin, Levi" w:date="2021-04-20T10:46:00Z">
        <w:r w:rsidRPr="001F5956">
          <w:rPr>
            <w:sz w:val="24"/>
            <w:szCs w:val="24"/>
          </w:rPr>
          <w:delText>do not filter</w:delText>
        </w:r>
      </w:del>
      <w:ins w:id="80" w:author="O'Loughlin, Levi" w:date="2021-04-20T10:46:00Z">
        <w:r w:rsidR="00164C24">
          <w:rPr>
            <w:sz w:val="24"/>
            <w:szCs w:val="24"/>
          </w:rPr>
          <w:t xml:space="preserve">are less effective at </w:t>
        </w:r>
        <w:r w:rsidRPr="001F5956">
          <w:rPr>
            <w:sz w:val="24"/>
            <w:szCs w:val="24"/>
          </w:rPr>
          <w:t>filter</w:t>
        </w:r>
        <w:r w:rsidR="00164C24">
          <w:rPr>
            <w:sz w:val="24"/>
            <w:szCs w:val="24"/>
          </w:rPr>
          <w:t>ing</w:t>
        </w:r>
      </w:ins>
      <w:r w:rsidRPr="001F5956">
        <w:rPr>
          <w:sz w:val="24"/>
          <w:szCs w:val="24"/>
        </w:rPr>
        <w:t xml:space="preserve"> inhalants. </w:t>
      </w:r>
      <w:r w:rsidR="008F2918" w:rsidRPr="001F5956">
        <w:rPr>
          <w:sz w:val="24"/>
          <w:szCs w:val="24"/>
        </w:rPr>
        <w:t>Wearing cloth facial coverings in public areas to limit the spread of respiratory droplets demonstrates consideration for others.</w:t>
      </w:r>
    </w:p>
    <w:p w14:paraId="16921F21" w14:textId="77777777" w:rsidR="00753256" w:rsidRPr="001F5956" w:rsidRDefault="00B65AD4" w:rsidP="00B65AD4">
      <w:pPr>
        <w:pStyle w:val="ListParagraph"/>
        <w:numPr>
          <w:ilvl w:val="1"/>
          <w:numId w:val="3"/>
        </w:numPr>
        <w:spacing w:before="120" w:after="0"/>
        <w:jc w:val="both"/>
        <w:rPr>
          <w:del w:id="81" w:author="O'Loughlin, Levi" w:date="2021-04-20T10:46:00Z"/>
          <w:sz w:val="24"/>
          <w:szCs w:val="24"/>
        </w:rPr>
      </w:pPr>
      <w:del w:id="82" w:author="O'Loughlin, Levi" w:date="2021-04-20T10:46:00Z">
        <w:r w:rsidRPr="001F5956">
          <w:rPr>
            <w:sz w:val="24"/>
            <w:szCs w:val="24"/>
          </w:rPr>
          <w:delText>S</w:delText>
        </w:r>
        <w:r w:rsidR="002F13F3" w:rsidRPr="001F5956">
          <w:rPr>
            <w:sz w:val="24"/>
            <w:szCs w:val="24"/>
          </w:rPr>
          <w:delText xml:space="preserve">hould </w:delText>
        </w:r>
        <w:r w:rsidRPr="001F5956">
          <w:rPr>
            <w:sz w:val="24"/>
            <w:szCs w:val="24"/>
          </w:rPr>
          <w:delText xml:space="preserve">there be a </w:delText>
        </w:r>
        <w:r w:rsidR="002F13F3" w:rsidRPr="001F5956">
          <w:rPr>
            <w:sz w:val="24"/>
            <w:szCs w:val="24"/>
          </w:rPr>
          <w:delText xml:space="preserve">higher risk of violating the </w:delText>
        </w:r>
        <w:r w:rsidR="00D10249" w:rsidRPr="001F5956">
          <w:rPr>
            <w:sz w:val="24"/>
            <w:szCs w:val="24"/>
          </w:rPr>
          <w:delText>six</w:delText>
        </w:r>
        <w:r w:rsidR="002F13F3" w:rsidRPr="001F5956">
          <w:rPr>
            <w:sz w:val="24"/>
            <w:szCs w:val="24"/>
          </w:rPr>
          <w:delText xml:space="preserve"> feet separation requirement, all </w:delText>
        </w:r>
        <w:r w:rsidRPr="001F5956">
          <w:rPr>
            <w:sz w:val="24"/>
            <w:szCs w:val="24"/>
          </w:rPr>
          <w:delText xml:space="preserve">individuals in the </w:delText>
        </w:r>
        <w:r w:rsidR="002F13F3" w:rsidRPr="001F5956">
          <w:rPr>
            <w:sz w:val="24"/>
            <w:szCs w:val="24"/>
          </w:rPr>
          <w:delText xml:space="preserve">group </w:delText>
        </w:r>
        <w:r w:rsidR="003537DE" w:rsidRPr="001F5956">
          <w:rPr>
            <w:sz w:val="24"/>
            <w:szCs w:val="24"/>
          </w:rPr>
          <w:delText>should</w:delText>
        </w:r>
        <w:r w:rsidR="002F13F3" w:rsidRPr="001F5956">
          <w:rPr>
            <w:sz w:val="24"/>
            <w:szCs w:val="24"/>
          </w:rPr>
          <w:delText xml:space="preserve"> wear </w:delText>
        </w:r>
        <w:r w:rsidR="0005019B">
          <w:rPr>
            <w:sz w:val="24"/>
            <w:szCs w:val="24"/>
          </w:rPr>
          <w:delText xml:space="preserve">face </w:delText>
        </w:r>
        <w:r w:rsidR="00453D6F" w:rsidRPr="001F5956">
          <w:rPr>
            <w:sz w:val="24"/>
            <w:szCs w:val="24"/>
          </w:rPr>
          <w:delText>covering</w:delText>
        </w:r>
        <w:r w:rsidR="001D1826" w:rsidRPr="001F5956">
          <w:rPr>
            <w:sz w:val="24"/>
            <w:szCs w:val="24"/>
          </w:rPr>
          <w:delText xml:space="preserve"> or </w:delText>
        </w:r>
        <w:r w:rsidR="0005019B">
          <w:rPr>
            <w:sz w:val="24"/>
            <w:szCs w:val="24"/>
          </w:rPr>
          <w:delText>mask</w:delText>
        </w:r>
        <w:r w:rsidR="002F13F3" w:rsidRPr="001F5956">
          <w:rPr>
            <w:sz w:val="24"/>
            <w:szCs w:val="24"/>
          </w:rPr>
          <w:delText xml:space="preserve">. </w:delText>
        </w:r>
      </w:del>
    </w:p>
    <w:p w14:paraId="3978D209" w14:textId="77777777" w:rsidR="008F2918" w:rsidRPr="001F5956" w:rsidRDefault="008F2918" w:rsidP="00B65AD4">
      <w:pPr>
        <w:pStyle w:val="ListParagraph"/>
        <w:numPr>
          <w:ilvl w:val="1"/>
          <w:numId w:val="3"/>
        </w:numPr>
        <w:spacing w:before="120" w:after="0"/>
        <w:jc w:val="both"/>
        <w:rPr>
          <w:sz w:val="24"/>
          <w:szCs w:val="24"/>
        </w:rPr>
      </w:pPr>
      <w:r w:rsidRPr="001F5956">
        <w:rPr>
          <w:sz w:val="24"/>
          <w:szCs w:val="24"/>
        </w:rPr>
        <w:t xml:space="preserve">Facemasks do not replace physical distancing and the wearer should avoid face touching and continue frequent handwashing. </w:t>
      </w:r>
    </w:p>
    <w:p w14:paraId="6B1E758A" w14:textId="77777777" w:rsidR="00A50B61" w:rsidRPr="001F5956" w:rsidRDefault="008F2918" w:rsidP="00B65AD4">
      <w:pPr>
        <w:pStyle w:val="ListParagraph"/>
        <w:numPr>
          <w:ilvl w:val="1"/>
          <w:numId w:val="3"/>
        </w:numPr>
        <w:spacing w:before="120" w:after="0"/>
        <w:jc w:val="both"/>
        <w:rPr>
          <w:sz w:val="24"/>
          <w:szCs w:val="24"/>
        </w:rPr>
      </w:pPr>
      <w:r w:rsidRPr="001F5956">
        <w:rPr>
          <w:sz w:val="24"/>
          <w:szCs w:val="24"/>
        </w:rPr>
        <w:t xml:space="preserve">Some individuals may not comfortably wear cloth face masks without negatively affecting their breathing. </w:t>
      </w:r>
      <w:r w:rsidR="001A036C" w:rsidRPr="001F5956">
        <w:rPr>
          <w:sz w:val="24"/>
          <w:szCs w:val="24"/>
        </w:rPr>
        <w:t>I</w:t>
      </w:r>
      <w:r w:rsidR="00B5537B" w:rsidRPr="001F5956">
        <w:rPr>
          <w:sz w:val="24"/>
          <w:szCs w:val="24"/>
        </w:rPr>
        <w:t>ndividual</w:t>
      </w:r>
      <w:r w:rsidR="001A036C" w:rsidRPr="001F5956">
        <w:rPr>
          <w:sz w:val="24"/>
          <w:szCs w:val="24"/>
        </w:rPr>
        <w:t>s</w:t>
      </w:r>
      <w:r w:rsidR="00B5537B" w:rsidRPr="001F5956">
        <w:rPr>
          <w:sz w:val="24"/>
          <w:szCs w:val="24"/>
        </w:rPr>
        <w:t xml:space="preserve"> unable to </w:t>
      </w:r>
      <w:r w:rsidR="001A036C" w:rsidRPr="001F5956">
        <w:rPr>
          <w:sz w:val="24"/>
          <w:szCs w:val="24"/>
        </w:rPr>
        <w:t>wear cloth facial covering</w:t>
      </w:r>
      <w:r w:rsidR="008457CB" w:rsidRPr="001F5956">
        <w:rPr>
          <w:sz w:val="24"/>
          <w:szCs w:val="24"/>
        </w:rPr>
        <w:t>s</w:t>
      </w:r>
      <w:r w:rsidR="001A036C" w:rsidRPr="001F5956">
        <w:rPr>
          <w:sz w:val="24"/>
          <w:szCs w:val="24"/>
        </w:rPr>
        <w:t xml:space="preserve"> or better should consult </w:t>
      </w:r>
      <w:hyperlink r:id="rId37" w:history="1">
        <w:r w:rsidR="008457CB" w:rsidRPr="001F5956">
          <w:rPr>
            <w:rStyle w:val="Hyperlink"/>
            <w:sz w:val="24"/>
          </w:rPr>
          <w:t>HRS Disability Services</w:t>
        </w:r>
      </w:hyperlink>
      <w:r w:rsidR="008457CB" w:rsidRPr="001F5956">
        <w:rPr>
          <w:rStyle w:val="Hyperlink"/>
          <w:sz w:val="24"/>
        </w:rPr>
        <w:t xml:space="preserve"> </w:t>
      </w:r>
      <w:r w:rsidR="001A036C" w:rsidRPr="001F5956">
        <w:rPr>
          <w:sz w:val="24"/>
          <w:szCs w:val="24"/>
        </w:rPr>
        <w:t xml:space="preserve">for </w:t>
      </w:r>
      <w:r w:rsidR="001D1826" w:rsidRPr="001F5956">
        <w:rPr>
          <w:sz w:val="24"/>
          <w:szCs w:val="24"/>
        </w:rPr>
        <w:t>r</w:t>
      </w:r>
      <w:r w:rsidR="00724A2A" w:rsidRPr="001F5956">
        <w:rPr>
          <w:sz w:val="24"/>
          <w:szCs w:val="24"/>
        </w:rPr>
        <w:t>easonable</w:t>
      </w:r>
      <w:r w:rsidR="00A50B61" w:rsidRPr="001F5956">
        <w:rPr>
          <w:sz w:val="24"/>
          <w:szCs w:val="24"/>
        </w:rPr>
        <w:t xml:space="preserve"> </w:t>
      </w:r>
      <w:r w:rsidR="00724A2A" w:rsidRPr="001F5956">
        <w:rPr>
          <w:sz w:val="24"/>
          <w:szCs w:val="24"/>
        </w:rPr>
        <w:t>accommodations</w:t>
      </w:r>
      <w:r w:rsidR="001A036C" w:rsidRPr="001F5956">
        <w:rPr>
          <w:sz w:val="24"/>
          <w:szCs w:val="24"/>
        </w:rPr>
        <w:t xml:space="preserve">. </w:t>
      </w:r>
      <w:r w:rsidR="00A50B61" w:rsidRPr="001F5956">
        <w:rPr>
          <w:sz w:val="24"/>
          <w:szCs w:val="24"/>
        </w:rPr>
        <w:t xml:space="preserve"> </w:t>
      </w:r>
    </w:p>
    <w:p w14:paraId="0A9019E9" w14:textId="49583244" w:rsidR="00C11451" w:rsidRPr="001F5956" w:rsidRDefault="006C6AA7" w:rsidP="00C11451">
      <w:pPr>
        <w:pStyle w:val="ListParagraph"/>
        <w:numPr>
          <w:ilvl w:val="0"/>
          <w:numId w:val="3"/>
        </w:numPr>
        <w:jc w:val="both"/>
        <w:rPr>
          <w:sz w:val="24"/>
          <w:szCs w:val="24"/>
        </w:rPr>
      </w:pPr>
      <w:bookmarkStart w:id="83" w:name="_Hlk40208278"/>
      <w:del w:id="84" w:author="O'Loughlin, Levi" w:date="2021-04-20T10:46:00Z">
        <w:r w:rsidRPr="004D6152">
          <w:rPr>
            <w:b/>
            <w:sz w:val="24"/>
            <w:szCs w:val="24"/>
          </w:rPr>
          <w:delText>PPE</w:delText>
        </w:r>
        <w:r w:rsidRPr="001F5956">
          <w:rPr>
            <w:sz w:val="24"/>
            <w:szCs w:val="24"/>
          </w:rPr>
          <w:delText xml:space="preserve">: This guidance replaces the previous </w:delText>
        </w:r>
        <w:r w:rsidRPr="001F5956">
          <w:rPr>
            <w:rStyle w:val="Hyperlink"/>
            <w:sz w:val="24"/>
            <w:szCs w:val="24"/>
          </w:rPr>
          <w:delText>guidance suspending</w:delText>
        </w:r>
        <w:r w:rsidR="00C11451" w:rsidRPr="001F5956">
          <w:rPr>
            <w:sz w:val="24"/>
            <w:szCs w:val="24"/>
          </w:rPr>
          <w:delText xml:space="preserve"> use of </w:delText>
        </w:r>
        <w:r w:rsidR="008F2918" w:rsidRPr="001F5956">
          <w:rPr>
            <w:sz w:val="24"/>
            <w:szCs w:val="24"/>
          </w:rPr>
          <w:delText xml:space="preserve">certain PPE items </w:delText>
        </w:r>
        <w:r w:rsidRPr="001F5956">
          <w:rPr>
            <w:sz w:val="24"/>
            <w:szCs w:val="24"/>
          </w:rPr>
          <w:delText>(</w:delText>
        </w:r>
        <w:r w:rsidR="00C11451" w:rsidRPr="001F5956">
          <w:rPr>
            <w:sz w:val="24"/>
            <w:szCs w:val="24"/>
          </w:rPr>
          <w:delText>N95 masks, surgical masks, and disposable surgical gowns</w:delText>
        </w:r>
        <w:r w:rsidRPr="001F5956">
          <w:rPr>
            <w:sz w:val="24"/>
            <w:szCs w:val="24"/>
          </w:rPr>
          <w:delText>) for research purposes.</w:delText>
        </w:r>
      </w:del>
      <w:ins w:id="85" w:author="O'Loughlin, Levi" w:date="2021-04-20T10:46:00Z">
        <w:r w:rsidRPr="004D6152">
          <w:rPr>
            <w:b/>
            <w:sz w:val="24"/>
            <w:szCs w:val="24"/>
          </w:rPr>
          <w:t>PPE</w:t>
        </w:r>
        <w:r w:rsidRPr="001F5956">
          <w:rPr>
            <w:sz w:val="24"/>
            <w:szCs w:val="24"/>
          </w:rPr>
          <w:t>:</w:t>
        </w:r>
      </w:ins>
      <w:r w:rsidRPr="001F5956">
        <w:rPr>
          <w:sz w:val="24"/>
          <w:szCs w:val="24"/>
        </w:rPr>
        <w:t xml:space="preserve"> </w:t>
      </w:r>
      <w:r w:rsidR="00C11451" w:rsidRPr="001F5956">
        <w:rPr>
          <w:sz w:val="24"/>
          <w:szCs w:val="24"/>
        </w:rPr>
        <w:t xml:space="preserve">Researchers </w:t>
      </w:r>
      <w:r w:rsidRPr="001F5956">
        <w:rPr>
          <w:sz w:val="24"/>
          <w:szCs w:val="24"/>
        </w:rPr>
        <w:t xml:space="preserve">may and </w:t>
      </w:r>
      <w:r w:rsidR="008F2918" w:rsidRPr="001F5956">
        <w:rPr>
          <w:sz w:val="24"/>
          <w:szCs w:val="24"/>
        </w:rPr>
        <w:t xml:space="preserve">should acquire </w:t>
      </w:r>
      <w:r w:rsidR="00C11451" w:rsidRPr="001F5956">
        <w:rPr>
          <w:sz w:val="24"/>
          <w:szCs w:val="24"/>
        </w:rPr>
        <w:t xml:space="preserve">and use PPE </w:t>
      </w:r>
      <w:r w:rsidRPr="001F5956">
        <w:rPr>
          <w:sz w:val="24"/>
          <w:szCs w:val="24"/>
        </w:rPr>
        <w:t xml:space="preserve">when it is </w:t>
      </w:r>
      <w:r w:rsidR="00C11451" w:rsidRPr="001F5956">
        <w:rPr>
          <w:sz w:val="24"/>
          <w:szCs w:val="24"/>
        </w:rPr>
        <w:t xml:space="preserve">appropriate </w:t>
      </w:r>
      <w:r w:rsidRPr="001F5956">
        <w:rPr>
          <w:sz w:val="24"/>
          <w:szCs w:val="24"/>
        </w:rPr>
        <w:t>based on</w:t>
      </w:r>
      <w:r w:rsidR="00C11451" w:rsidRPr="001F5956">
        <w:rPr>
          <w:sz w:val="24"/>
          <w:szCs w:val="24"/>
        </w:rPr>
        <w:t xml:space="preserve"> the hazards associated with their research or other vocational purposes</w:t>
      </w:r>
      <w:r w:rsidR="004D6152">
        <w:rPr>
          <w:sz w:val="24"/>
          <w:szCs w:val="24"/>
        </w:rPr>
        <w:t xml:space="preserve"> that regularly require PPE use</w:t>
      </w:r>
      <w:r w:rsidRPr="001F5956">
        <w:rPr>
          <w:sz w:val="24"/>
          <w:szCs w:val="24"/>
        </w:rPr>
        <w:t xml:space="preserve">. Users of PPE are still expected to follow general safety guidelines </w:t>
      </w:r>
      <w:r w:rsidR="00C11451" w:rsidRPr="001F5956">
        <w:rPr>
          <w:sz w:val="24"/>
          <w:szCs w:val="24"/>
        </w:rPr>
        <w:t>(i.e., CDC, WADOH</w:t>
      </w:r>
      <w:r w:rsidR="001E2A47" w:rsidRPr="001F5956">
        <w:rPr>
          <w:sz w:val="24"/>
          <w:szCs w:val="24"/>
        </w:rPr>
        <w:t>).</w:t>
      </w:r>
      <w:del w:id="86" w:author="O'Loughlin, Levi" w:date="2021-04-20T10:46:00Z">
        <w:r w:rsidR="00C11451" w:rsidRPr="001F5956">
          <w:rPr>
            <w:sz w:val="24"/>
            <w:szCs w:val="24"/>
          </w:rPr>
          <w:delText xml:space="preserve"> PPE inventory should be maintained</w:delText>
        </w:r>
        <w:r w:rsidRPr="001F5956">
          <w:rPr>
            <w:sz w:val="24"/>
            <w:szCs w:val="24"/>
          </w:rPr>
          <w:delText>,</w:delText>
        </w:r>
        <w:r w:rsidR="00C11451" w:rsidRPr="001F5956">
          <w:rPr>
            <w:sz w:val="24"/>
            <w:szCs w:val="24"/>
          </w:rPr>
          <w:delText xml:space="preserve"> and </w:delText>
        </w:r>
        <w:r w:rsidRPr="001F5956">
          <w:rPr>
            <w:sz w:val="24"/>
            <w:szCs w:val="24"/>
          </w:rPr>
          <w:delText xml:space="preserve">must be </w:delText>
        </w:r>
        <w:r w:rsidR="00C11451" w:rsidRPr="001F5956">
          <w:rPr>
            <w:sz w:val="24"/>
            <w:szCs w:val="24"/>
          </w:rPr>
          <w:delText xml:space="preserve">reported to the WSU Incident Command System (ICS) in order to be </w:delText>
        </w:r>
        <w:r w:rsidRPr="001F5956">
          <w:rPr>
            <w:sz w:val="24"/>
            <w:szCs w:val="24"/>
          </w:rPr>
          <w:delText>available for r</w:delText>
        </w:r>
        <w:r w:rsidR="00C11451" w:rsidRPr="001F5956">
          <w:rPr>
            <w:sz w:val="24"/>
            <w:szCs w:val="24"/>
          </w:rPr>
          <w:delText>eallocat</w:delText>
        </w:r>
        <w:r w:rsidRPr="001F5956">
          <w:rPr>
            <w:sz w:val="24"/>
            <w:szCs w:val="24"/>
          </w:rPr>
          <w:delText>ion</w:delText>
        </w:r>
        <w:r w:rsidR="00C11451" w:rsidRPr="001F5956">
          <w:rPr>
            <w:sz w:val="24"/>
            <w:szCs w:val="24"/>
          </w:rPr>
          <w:delText xml:space="preserve"> to healthcare </w:delText>
        </w:r>
        <w:r w:rsidRPr="001F5956">
          <w:rPr>
            <w:sz w:val="24"/>
            <w:szCs w:val="24"/>
          </w:rPr>
          <w:delText>when and if</w:delText>
        </w:r>
        <w:r w:rsidR="00C11451" w:rsidRPr="001F5956">
          <w:rPr>
            <w:sz w:val="24"/>
            <w:szCs w:val="24"/>
          </w:rPr>
          <w:delText xml:space="preserve"> needed for public health emergencies.</w:delText>
        </w:r>
      </w:del>
    </w:p>
    <w:bookmarkEnd w:id="83"/>
    <w:p w14:paraId="553EACFA" w14:textId="77777777" w:rsidR="00FF2599" w:rsidRDefault="00906144" w:rsidP="004D6152">
      <w:pPr>
        <w:pStyle w:val="ListParagraph"/>
        <w:numPr>
          <w:ilvl w:val="1"/>
          <w:numId w:val="3"/>
        </w:numPr>
        <w:spacing w:before="120" w:after="0"/>
        <w:jc w:val="both"/>
        <w:rPr>
          <w:sz w:val="24"/>
          <w:szCs w:val="24"/>
        </w:rPr>
      </w:pPr>
      <w:r w:rsidRPr="001F5956">
        <w:rPr>
          <w:sz w:val="24"/>
          <w:szCs w:val="24"/>
        </w:rPr>
        <w:t>Following hazard assessment, the m</w:t>
      </w:r>
      <w:r w:rsidR="00AD7FE5" w:rsidRPr="001F5956">
        <w:rPr>
          <w:sz w:val="24"/>
          <w:szCs w:val="24"/>
        </w:rPr>
        <w:t xml:space="preserve">inimum </w:t>
      </w:r>
      <w:r w:rsidRPr="001F5956">
        <w:rPr>
          <w:sz w:val="24"/>
          <w:szCs w:val="24"/>
        </w:rPr>
        <w:t xml:space="preserve">PPE </w:t>
      </w:r>
      <w:r w:rsidR="00AD7FE5" w:rsidRPr="001F5956">
        <w:rPr>
          <w:sz w:val="24"/>
          <w:szCs w:val="24"/>
        </w:rPr>
        <w:t>for most</w:t>
      </w:r>
      <w:r w:rsidR="005B57BC">
        <w:rPr>
          <w:sz w:val="24"/>
          <w:szCs w:val="24"/>
        </w:rPr>
        <w:t xml:space="preserve"> bench</w:t>
      </w:r>
      <w:r w:rsidR="00AD7FE5" w:rsidRPr="001F5956">
        <w:rPr>
          <w:sz w:val="24"/>
          <w:szCs w:val="24"/>
        </w:rPr>
        <w:t xml:space="preserve"> laboratory procedures includes </w:t>
      </w:r>
      <w:r w:rsidR="006940AE">
        <w:rPr>
          <w:sz w:val="24"/>
          <w:szCs w:val="24"/>
        </w:rPr>
        <w:t xml:space="preserve">lab coats, </w:t>
      </w:r>
      <w:r w:rsidR="00AD7FE5" w:rsidRPr="001F5956">
        <w:rPr>
          <w:sz w:val="24"/>
          <w:szCs w:val="24"/>
        </w:rPr>
        <w:t>safety glasses</w:t>
      </w:r>
      <w:r w:rsidR="006940AE">
        <w:rPr>
          <w:sz w:val="24"/>
          <w:szCs w:val="24"/>
        </w:rPr>
        <w:t>,</w:t>
      </w:r>
      <w:r w:rsidR="00AD7FE5" w:rsidRPr="001F5956">
        <w:rPr>
          <w:sz w:val="24"/>
          <w:szCs w:val="24"/>
        </w:rPr>
        <w:t xml:space="preserve"> and gloves.</w:t>
      </w:r>
    </w:p>
    <w:p w14:paraId="607EC889" w14:textId="77777777" w:rsidR="00012899" w:rsidRPr="001F5956" w:rsidRDefault="00012899" w:rsidP="003168D5">
      <w:pPr>
        <w:pStyle w:val="ListParagraph"/>
        <w:numPr>
          <w:ilvl w:val="2"/>
          <w:numId w:val="3"/>
        </w:numPr>
        <w:spacing w:before="120" w:after="0"/>
        <w:jc w:val="both"/>
        <w:rPr>
          <w:sz w:val="24"/>
          <w:szCs w:val="24"/>
        </w:rPr>
      </w:pPr>
      <w:r>
        <w:rPr>
          <w:sz w:val="24"/>
          <w:szCs w:val="24"/>
        </w:rPr>
        <w:t xml:space="preserve">Some PPE (e.g., face shields) may need to be dedicated to individuals or sanitized between use. </w:t>
      </w:r>
    </w:p>
    <w:p w14:paraId="7AE0282D" w14:textId="578D2C26" w:rsidR="008F2918" w:rsidRDefault="008F2918" w:rsidP="004D6152">
      <w:pPr>
        <w:pStyle w:val="ListParagraph"/>
        <w:numPr>
          <w:ilvl w:val="1"/>
          <w:numId w:val="3"/>
        </w:numPr>
        <w:spacing w:before="120" w:after="0"/>
        <w:jc w:val="both"/>
        <w:rPr>
          <w:sz w:val="24"/>
          <w:szCs w:val="24"/>
        </w:rPr>
      </w:pPr>
      <w:r w:rsidRPr="004D6152">
        <w:rPr>
          <w:sz w:val="24"/>
          <w:szCs w:val="24"/>
        </w:rPr>
        <w:t>Respirators are</w:t>
      </w:r>
      <w:r w:rsidRPr="004D6152">
        <w:rPr>
          <w:i/>
          <w:sz w:val="24"/>
          <w:szCs w:val="24"/>
        </w:rPr>
        <w:t xml:space="preserve"> not recommended</w:t>
      </w:r>
      <w:r w:rsidRPr="001F5956">
        <w:rPr>
          <w:sz w:val="24"/>
          <w:szCs w:val="24"/>
        </w:rPr>
        <w:t xml:space="preserve"> for preventing SARS-CoV-2 </w:t>
      </w:r>
      <w:r w:rsidR="00BD0AB6">
        <w:rPr>
          <w:sz w:val="24"/>
          <w:szCs w:val="24"/>
        </w:rPr>
        <w:t xml:space="preserve">in </w:t>
      </w:r>
      <w:ins w:id="87" w:author="O'Loughlin, Levi" w:date="2021-04-20T10:46:00Z">
        <w:r w:rsidR="00164C24">
          <w:rPr>
            <w:sz w:val="24"/>
            <w:szCs w:val="24"/>
          </w:rPr>
          <w:t xml:space="preserve">non-clinical </w:t>
        </w:r>
      </w:ins>
      <w:r w:rsidRPr="001F5956">
        <w:rPr>
          <w:sz w:val="24"/>
          <w:szCs w:val="24"/>
        </w:rPr>
        <w:t>exposure</w:t>
      </w:r>
      <w:r w:rsidR="00BD0AB6">
        <w:rPr>
          <w:sz w:val="24"/>
          <w:szCs w:val="24"/>
        </w:rPr>
        <w:t xml:space="preserve"> environments</w:t>
      </w:r>
      <w:del w:id="88" w:author="O'Loughlin, Levi" w:date="2021-04-20T10:46:00Z">
        <w:r w:rsidR="00BD0AB6">
          <w:rPr>
            <w:sz w:val="24"/>
            <w:szCs w:val="24"/>
          </w:rPr>
          <w:delText xml:space="preserve"> with non-active cases</w:delText>
        </w:r>
      </w:del>
      <w:r w:rsidR="00BD0AB6">
        <w:rPr>
          <w:sz w:val="24"/>
          <w:szCs w:val="24"/>
        </w:rPr>
        <w:t xml:space="preserve"> </w:t>
      </w:r>
      <w:r w:rsidR="000106EE">
        <w:rPr>
          <w:sz w:val="24"/>
          <w:szCs w:val="24"/>
        </w:rPr>
        <w:t xml:space="preserve">and do not replace </w:t>
      </w:r>
      <w:r w:rsidRPr="001F5956">
        <w:rPr>
          <w:sz w:val="24"/>
          <w:szCs w:val="24"/>
        </w:rPr>
        <w:t xml:space="preserve">physical distancing requirements. WSU respirator users must enroll in the </w:t>
      </w:r>
      <w:bookmarkStart w:id="89" w:name="_Hlk40263932"/>
      <w:r w:rsidRPr="001F5956">
        <w:rPr>
          <w:sz w:val="24"/>
          <w:szCs w:val="24"/>
        </w:rPr>
        <w:fldChar w:fldCharType="begin"/>
      </w:r>
      <w:r w:rsidRPr="001F5956">
        <w:rPr>
          <w:sz w:val="24"/>
          <w:szCs w:val="24"/>
        </w:rPr>
        <w:instrText xml:space="preserve"> HYPERLINK "https://policies.wsu.edu/prf/index/manuals/contents-chapter-3/3-24-respiratory-protection-program/" </w:instrText>
      </w:r>
      <w:r w:rsidRPr="001F5956">
        <w:rPr>
          <w:sz w:val="24"/>
          <w:szCs w:val="24"/>
        </w:rPr>
        <w:fldChar w:fldCharType="separate"/>
      </w:r>
      <w:r w:rsidRPr="001F5956">
        <w:rPr>
          <w:rStyle w:val="Hyperlink"/>
          <w:sz w:val="24"/>
          <w:szCs w:val="24"/>
        </w:rPr>
        <w:t>Respiratory Protection Program</w:t>
      </w:r>
      <w:r w:rsidRPr="001F5956">
        <w:rPr>
          <w:sz w:val="24"/>
          <w:szCs w:val="24"/>
        </w:rPr>
        <w:fldChar w:fldCharType="end"/>
      </w:r>
      <w:r w:rsidRPr="001F5956">
        <w:rPr>
          <w:sz w:val="24"/>
          <w:szCs w:val="24"/>
        </w:rPr>
        <w:t>.</w:t>
      </w:r>
      <w:bookmarkEnd w:id="89"/>
      <w:r w:rsidR="00912715">
        <w:rPr>
          <w:sz w:val="24"/>
          <w:szCs w:val="24"/>
        </w:rPr>
        <w:t xml:space="preserve"> </w:t>
      </w:r>
    </w:p>
    <w:p w14:paraId="04724295" w14:textId="7F641941" w:rsidR="007E7D53" w:rsidRPr="001F5956" w:rsidRDefault="007E7D53" w:rsidP="004D6152">
      <w:pPr>
        <w:pStyle w:val="ListParagraph"/>
        <w:numPr>
          <w:ilvl w:val="1"/>
          <w:numId w:val="3"/>
        </w:numPr>
        <w:spacing w:before="120" w:after="0"/>
        <w:jc w:val="both"/>
        <w:rPr>
          <w:sz w:val="24"/>
          <w:szCs w:val="24"/>
        </w:rPr>
      </w:pPr>
      <w:r>
        <w:rPr>
          <w:sz w:val="24"/>
          <w:szCs w:val="24"/>
        </w:rPr>
        <w:t>N</w:t>
      </w:r>
      <w:r w:rsidRPr="007E7D53">
        <w:rPr>
          <w:sz w:val="24"/>
          <w:szCs w:val="24"/>
        </w:rPr>
        <w:t xml:space="preserve">otify the supervisor </w:t>
      </w:r>
      <w:del w:id="90" w:author="O'Loughlin, Levi" w:date="2021-04-20T10:46:00Z">
        <w:r>
          <w:rPr>
            <w:sz w:val="24"/>
            <w:szCs w:val="24"/>
          </w:rPr>
          <w:delText>is</w:delText>
        </w:r>
      </w:del>
      <w:ins w:id="91" w:author="O'Loughlin, Levi" w:date="2021-04-20T10:46:00Z">
        <w:r>
          <w:rPr>
            <w:sz w:val="24"/>
            <w:szCs w:val="24"/>
          </w:rPr>
          <w:t>i</w:t>
        </w:r>
        <w:r w:rsidR="00164C24">
          <w:rPr>
            <w:sz w:val="24"/>
            <w:szCs w:val="24"/>
          </w:rPr>
          <w:t>f</w:t>
        </w:r>
      </w:ins>
      <w:r w:rsidRPr="007E7D53">
        <w:rPr>
          <w:sz w:val="24"/>
          <w:szCs w:val="24"/>
        </w:rPr>
        <w:t xml:space="preserve"> you see someone </w:t>
      </w:r>
      <w:r>
        <w:rPr>
          <w:sz w:val="24"/>
          <w:szCs w:val="24"/>
        </w:rPr>
        <w:t>not adhering to face coverings or PPE guidance</w:t>
      </w:r>
      <w:r w:rsidRPr="007E7D53">
        <w:rPr>
          <w:sz w:val="24"/>
          <w:szCs w:val="24"/>
        </w:rPr>
        <w:t>,</w:t>
      </w:r>
      <w:r>
        <w:rPr>
          <w:sz w:val="24"/>
          <w:szCs w:val="24"/>
        </w:rPr>
        <w:t xml:space="preserve"> as</w:t>
      </w:r>
      <w:r w:rsidRPr="007E7D53">
        <w:rPr>
          <w:sz w:val="24"/>
          <w:szCs w:val="24"/>
        </w:rPr>
        <w:t xml:space="preserve"> it is not appropriate to </w:t>
      </w:r>
      <w:del w:id="92" w:author="O'Loughlin, Levi" w:date="2021-04-20T10:46:00Z">
        <w:r w:rsidRPr="007E7D53">
          <w:rPr>
            <w:sz w:val="24"/>
            <w:szCs w:val="24"/>
          </w:rPr>
          <w:delText>take action</w:delText>
        </w:r>
      </w:del>
      <w:ins w:id="93" w:author="O'Loughlin, Levi" w:date="2021-04-20T10:46:00Z">
        <w:r w:rsidR="00164C24" w:rsidRPr="007E7D53">
          <w:rPr>
            <w:sz w:val="24"/>
            <w:szCs w:val="24"/>
          </w:rPr>
          <w:t>act</w:t>
        </w:r>
      </w:ins>
      <w:r w:rsidRPr="007E7D53">
        <w:rPr>
          <w:sz w:val="24"/>
          <w:szCs w:val="24"/>
        </w:rPr>
        <w:t xml:space="preserve"> or notify law enforcement.</w:t>
      </w:r>
    </w:p>
    <w:bookmarkEnd w:id="72"/>
    <w:p w14:paraId="2E7107E6" w14:textId="3E29C39B" w:rsidR="00B33E02" w:rsidRPr="001F5956" w:rsidRDefault="006B4EE1" w:rsidP="00B33E02">
      <w:pPr>
        <w:spacing w:before="120" w:after="0" w:line="240" w:lineRule="auto"/>
        <w:jc w:val="both"/>
        <w:rPr>
          <w:sz w:val="24"/>
          <w:szCs w:val="24"/>
        </w:rPr>
      </w:pPr>
      <w:del w:id="94" w:author="O'Loughlin, Levi" w:date="2021-04-20T10:46:00Z">
        <w:r>
          <w:rPr>
            <w:sz w:val="24"/>
            <w:szCs w:val="24"/>
          </w:rPr>
          <w:delText>8</w:delText>
        </w:r>
      </w:del>
      <w:ins w:id="95" w:author="O'Loughlin, Levi" w:date="2021-04-20T10:46:00Z">
        <w:r w:rsidR="00164C24">
          <w:rPr>
            <w:sz w:val="24"/>
            <w:szCs w:val="24"/>
          </w:rPr>
          <w:t>7</w:t>
        </w:r>
      </w:ins>
      <w:r>
        <w:rPr>
          <w:sz w:val="24"/>
          <w:szCs w:val="24"/>
        </w:rPr>
        <w:t xml:space="preserve">. </w:t>
      </w:r>
      <w:r w:rsidR="00B33E02" w:rsidRPr="001F5956">
        <w:rPr>
          <w:sz w:val="24"/>
          <w:szCs w:val="24"/>
        </w:rPr>
        <w:t xml:space="preserve">Continue to </w:t>
      </w:r>
      <w:r w:rsidR="00B33E02" w:rsidRPr="001F5956">
        <w:rPr>
          <w:b/>
          <w:sz w:val="24"/>
          <w:szCs w:val="24"/>
        </w:rPr>
        <w:t xml:space="preserve">practice appropriate </w:t>
      </w:r>
      <w:hyperlink r:id="rId38" w:history="1">
        <w:r w:rsidR="00B33E02" w:rsidRPr="001F5956">
          <w:rPr>
            <w:rStyle w:val="Hyperlink"/>
            <w:b/>
            <w:sz w:val="24"/>
            <w:szCs w:val="24"/>
          </w:rPr>
          <w:t>hygiene</w:t>
        </w:r>
      </w:hyperlink>
      <w:r w:rsidR="009815ED" w:rsidRPr="001F5956">
        <w:rPr>
          <w:sz w:val="24"/>
          <w:szCs w:val="24"/>
        </w:rPr>
        <w:t xml:space="preserve"> and </w:t>
      </w:r>
      <w:r w:rsidR="009815ED" w:rsidRPr="001F5956">
        <w:rPr>
          <w:b/>
          <w:sz w:val="24"/>
          <w:szCs w:val="24"/>
        </w:rPr>
        <w:t>sanitization protocols</w:t>
      </w:r>
      <w:r w:rsidR="00B33E02" w:rsidRPr="001F5956">
        <w:rPr>
          <w:sz w:val="24"/>
          <w:szCs w:val="24"/>
        </w:rPr>
        <w:t>.</w:t>
      </w:r>
    </w:p>
    <w:p w14:paraId="4148DE1E" w14:textId="77777777" w:rsidR="003B7EF8" w:rsidRPr="001F5956" w:rsidRDefault="003B7EF8" w:rsidP="003B7EF8">
      <w:pPr>
        <w:pStyle w:val="ListParagraph"/>
        <w:numPr>
          <w:ilvl w:val="0"/>
          <w:numId w:val="4"/>
        </w:numPr>
        <w:spacing w:before="120" w:after="0"/>
        <w:jc w:val="both"/>
        <w:rPr>
          <w:sz w:val="24"/>
          <w:szCs w:val="24"/>
        </w:rPr>
      </w:pPr>
      <w:r w:rsidRPr="001F5956">
        <w:rPr>
          <w:sz w:val="24"/>
          <w:szCs w:val="24"/>
        </w:rPr>
        <w:t xml:space="preserve">Facilities custodial services (e.g., trash collection) will continue normally but with reduced frequency. Common areas and frequently touched public surfaces will be disinfected more frequently by custodial staff. </w:t>
      </w:r>
      <w:r w:rsidRPr="001F5956">
        <w:rPr>
          <w:b/>
          <w:sz w:val="24"/>
          <w:szCs w:val="24"/>
        </w:rPr>
        <w:t>Researchers</w:t>
      </w:r>
      <w:r w:rsidRPr="001F5956">
        <w:rPr>
          <w:sz w:val="24"/>
          <w:szCs w:val="24"/>
        </w:rPr>
        <w:t xml:space="preserve"> </w:t>
      </w:r>
      <w:r w:rsidRPr="001F5956">
        <w:rPr>
          <w:b/>
          <w:sz w:val="24"/>
          <w:szCs w:val="24"/>
        </w:rPr>
        <w:t xml:space="preserve">are expected to </w:t>
      </w:r>
      <w:hyperlink r:id="rId39" w:history="1">
        <w:r w:rsidRPr="001F5956">
          <w:rPr>
            <w:rStyle w:val="Hyperlink"/>
            <w:b/>
            <w:sz w:val="24"/>
            <w:szCs w:val="24"/>
          </w:rPr>
          <w:t xml:space="preserve">disinfect </w:t>
        </w:r>
      </w:hyperlink>
      <w:r w:rsidRPr="001F5956">
        <w:rPr>
          <w:b/>
          <w:sz w:val="24"/>
          <w:szCs w:val="24"/>
        </w:rPr>
        <w:t>their own spaces</w:t>
      </w:r>
      <w:r w:rsidRPr="001F5956">
        <w:rPr>
          <w:sz w:val="24"/>
          <w:szCs w:val="24"/>
        </w:rPr>
        <w:t xml:space="preserve"> (e.g., surfaces, chairs, equipment).  </w:t>
      </w:r>
    </w:p>
    <w:p w14:paraId="237DFD64" w14:textId="77777777" w:rsidR="009815ED" w:rsidRPr="001F5956" w:rsidRDefault="00FA4313" w:rsidP="003B7EF8">
      <w:pPr>
        <w:pStyle w:val="ListParagraph"/>
        <w:numPr>
          <w:ilvl w:val="1"/>
          <w:numId w:val="4"/>
        </w:numPr>
        <w:spacing w:before="120" w:after="0"/>
        <w:jc w:val="both"/>
        <w:rPr>
          <w:sz w:val="24"/>
          <w:szCs w:val="24"/>
        </w:rPr>
      </w:pPr>
      <w:hyperlink r:id="rId40" w:history="1">
        <w:r w:rsidR="00B33E02" w:rsidRPr="001F5956">
          <w:rPr>
            <w:rStyle w:val="Hyperlink"/>
            <w:sz w:val="24"/>
            <w:szCs w:val="24"/>
          </w:rPr>
          <w:t>Disinfectants</w:t>
        </w:r>
      </w:hyperlink>
      <w:r w:rsidR="00B33E02" w:rsidRPr="001F5956">
        <w:rPr>
          <w:sz w:val="24"/>
          <w:szCs w:val="24"/>
        </w:rPr>
        <w:t>, including</w:t>
      </w:r>
      <w:r w:rsidR="003B7EF8" w:rsidRPr="001F5956">
        <w:rPr>
          <w:sz w:val="24"/>
          <w:szCs w:val="24"/>
        </w:rPr>
        <w:t xml:space="preserve"> </w:t>
      </w:r>
      <w:r w:rsidR="00B33E02" w:rsidRPr="001F5956">
        <w:rPr>
          <w:sz w:val="24"/>
          <w:szCs w:val="24"/>
        </w:rPr>
        <w:t xml:space="preserve">formulations intended for electronics, and </w:t>
      </w:r>
      <w:hyperlink r:id="rId41" w:history="1">
        <w:r w:rsidR="00B33E02" w:rsidRPr="001F5956">
          <w:rPr>
            <w:rStyle w:val="Hyperlink"/>
            <w:sz w:val="24"/>
            <w:szCs w:val="24"/>
          </w:rPr>
          <w:t>hand sanitizer</w:t>
        </w:r>
      </w:hyperlink>
      <w:r w:rsidR="00B33E02" w:rsidRPr="001F5956">
        <w:rPr>
          <w:sz w:val="24"/>
          <w:szCs w:val="24"/>
        </w:rPr>
        <w:t xml:space="preserve"> can be acquired from Facilities Operations and EH&amp;S on the Pullman campus. </w:t>
      </w:r>
      <w:r w:rsidR="006C1E1D" w:rsidRPr="001F5956">
        <w:rPr>
          <w:sz w:val="24"/>
          <w:szCs w:val="24"/>
        </w:rPr>
        <w:t xml:space="preserve">Disinfectant is supplied by </w:t>
      </w:r>
      <w:r w:rsidR="006C6AA7" w:rsidRPr="001F5956">
        <w:rPr>
          <w:sz w:val="24"/>
          <w:szCs w:val="24"/>
        </w:rPr>
        <w:t>Facilities Operations</w:t>
      </w:r>
      <w:r w:rsidR="0039410F" w:rsidRPr="001F5956">
        <w:rPr>
          <w:sz w:val="24"/>
          <w:szCs w:val="24"/>
        </w:rPr>
        <w:t xml:space="preserve"> </w:t>
      </w:r>
      <w:r w:rsidR="006C6AA7" w:rsidRPr="001F5956">
        <w:rPr>
          <w:sz w:val="24"/>
          <w:szCs w:val="24"/>
        </w:rPr>
        <w:t>on the</w:t>
      </w:r>
      <w:r w:rsidR="00CE26F8">
        <w:rPr>
          <w:sz w:val="24"/>
          <w:szCs w:val="24"/>
        </w:rPr>
        <w:t xml:space="preserve"> </w:t>
      </w:r>
      <w:hyperlink r:id="rId42" w:history="1">
        <w:r w:rsidR="00CE26F8" w:rsidRPr="00CE26F8">
          <w:rPr>
            <w:rStyle w:val="Hyperlink"/>
            <w:sz w:val="24"/>
            <w:szCs w:val="24"/>
          </w:rPr>
          <w:t>Spokane</w:t>
        </w:r>
      </w:hyperlink>
      <w:r w:rsidR="00CE26F8">
        <w:rPr>
          <w:sz w:val="24"/>
          <w:szCs w:val="24"/>
        </w:rPr>
        <w:t>,</w:t>
      </w:r>
      <w:r w:rsidR="0039410F" w:rsidRPr="001F5956">
        <w:rPr>
          <w:sz w:val="24"/>
          <w:szCs w:val="24"/>
        </w:rPr>
        <w:t xml:space="preserve"> </w:t>
      </w:r>
      <w:hyperlink r:id="rId43" w:history="1">
        <w:r w:rsidR="0039410F" w:rsidRPr="00CE26F8">
          <w:rPr>
            <w:rStyle w:val="Hyperlink"/>
            <w:sz w:val="24"/>
            <w:szCs w:val="24"/>
          </w:rPr>
          <w:t>Vancouver</w:t>
        </w:r>
      </w:hyperlink>
      <w:r w:rsidR="00CE26F8">
        <w:rPr>
          <w:sz w:val="24"/>
          <w:szCs w:val="24"/>
        </w:rPr>
        <w:t>,</w:t>
      </w:r>
      <w:r w:rsidR="0039410F" w:rsidRPr="001F5956">
        <w:rPr>
          <w:sz w:val="24"/>
          <w:szCs w:val="24"/>
        </w:rPr>
        <w:t xml:space="preserve"> and </w:t>
      </w:r>
      <w:hyperlink r:id="rId44" w:history="1">
        <w:r w:rsidR="0039410F" w:rsidRPr="00CE26F8">
          <w:rPr>
            <w:rStyle w:val="Hyperlink"/>
            <w:sz w:val="24"/>
            <w:szCs w:val="24"/>
          </w:rPr>
          <w:t>Tri-Cities</w:t>
        </w:r>
      </w:hyperlink>
      <w:r w:rsidR="0039410F" w:rsidRPr="001F5956">
        <w:rPr>
          <w:sz w:val="24"/>
          <w:szCs w:val="24"/>
        </w:rPr>
        <w:t xml:space="preserve"> </w:t>
      </w:r>
      <w:r w:rsidR="006C6AA7" w:rsidRPr="001F5956">
        <w:rPr>
          <w:sz w:val="24"/>
          <w:szCs w:val="24"/>
        </w:rPr>
        <w:t xml:space="preserve">campuses. </w:t>
      </w:r>
      <w:r w:rsidR="00B33E02" w:rsidRPr="001F5956">
        <w:rPr>
          <w:sz w:val="24"/>
          <w:szCs w:val="24"/>
        </w:rPr>
        <w:t xml:space="preserve">Check with local EH&amp;S and facilities groups in other locations. </w:t>
      </w:r>
      <w:ins w:id="96" w:author="O'Loughlin, Levi" w:date="2021-04-20T10:46:00Z">
        <w:r w:rsidR="00164C24">
          <w:rPr>
            <w:sz w:val="24"/>
            <w:szCs w:val="24"/>
          </w:rPr>
          <w:t>Disinfectants and hand sanitizer will be provided throughout the Fall 2021 semester.</w:t>
        </w:r>
      </w:ins>
    </w:p>
    <w:p w14:paraId="6341E7D9" w14:textId="77777777" w:rsidR="009815ED" w:rsidRPr="001F5956" w:rsidRDefault="009815ED" w:rsidP="009815ED">
      <w:pPr>
        <w:pStyle w:val="ListParagraph"/>
        <w:numPr>
          <w:ilvl w:val="0"/>
          <w:numId w:val="4"/>
        </w:numPr>
        <w:spacing w:after="0"/>
        <w:jc w:val="both"/>
        <w:rPr>
          <w:del w:id="97" w:author="O'Loughlin, Levi" w:date="2021-04-20T10:46:00Z"/>
          <w:sz w:val="24"/>
          <w:szCs w:val="24"/>
        </w:rPr>
      </w:pPr>
      <w:del w:id="98" w:author="O'Loughlin, Levi" w:date="2021-04-20T10:46:00Z">
        <w:r w:rsidRPr="001F5956">
          <w:rPr>
            <w:sz w:val="24"/>
            <w:szCs w:val="24"/>
          </w:rPr>
          <w:delText xml:space="preserve">Delineate on-campus locations that require individuals to work in shared spaces and implement a protocol to </w:delText>
        </w:r>
        <w:r w:rsidR="003B7EF8" w:rsidRPr="001F5956">
          <w:rPr>
            <w:sz w:val="24"/>
            <w:szCs w:val="24"/>
          </w:rPr>
          <w:delText>sanitize</w:delText>
        </w:r>
        <w:r w:rsidRPr="001F5956">
          <w:rPr>
            <w:sz w:val="24"/>
            <w:szCs w:val="24"/>
          </w:rPr>
          <w:delText xml:space="preserve"> common equipment between users.</w:delText>
        </w:r>
        <w:r w:rsidR="003B7EF8" w:rsidRPr="001F5956">
          <w:rPr>
            <w:sz w:val="24"/>
            <w:szCs w:val="24"/>
          </w:rPr>
          <w:delText xml:space="preserve"> The use of non-essential physical documents/equipment and difficult to disinfect items </w:delText>
        </w:r>
        <w:r w:rsidR="005B57BC">
          <w:rPr>
            <w:sz w:val="24"/>
            <w:szCs w:val="24"/>
          </w:rPr>
          <w:delText>is</w:delText>
        </w:r>
        <w:r w:rsidR="005B57BC" w:rsidRPr="001F5956">
          <w:rPr>
            <w:sz w:val="24"/>
            <w:szCs w:val="24"/>
          </w:rPr>
          <w:delText xml:space="preserve"> </w:delText>
        </w:r>
        <w:r w:rsidR="003B7EF8" w:rsidRPr="001F5956">
          <w:rPr>
            <w:sz w:val="24"/>
            <w:szCs w:val="24"/>
          </w:rPr>
          <w:delText>discouraged.</w:delText>
        </w:r>
      </w:del>
    </w:p>
    <w:p w14:paraId="336EACA9" w14:textId="77777777" w:rsidR="002C1D49" w:rsidRPr="00164C24" w:rsidRDefault="003B7EF8" w:rsidP="00164C24">
      <w:pPr>
        <w:pStyle w:val="ListParagraph"/>
        <w:numPr>
          <w:ilvl w:val="0"/>
          <w:numId w:val="4"/>
        </w:numPr>
        <w:spacing w:before="120" w:after="0"/>
        <w:jc w:val="both"/>
        <w:rPr>
          <w:sz w:val="24"/>
          <w:szCs w:val="24"/>
        </w:rPr>
      </w:pPr>
      <w:r w:rsidRPr="001F5956">
        <w:rPr>
          <w:sz w:val="24"/>
          <w:szCs w:val="24"/>
        </w:rPr>
        <w:t xml:space="preserve">Scenarios where researchers need unique equipment located in another facility presents challenges. With this in mind, develop a plan to communicate scheduling to maintain physical distancing and disinfection measures. </w:t>
      </w:r>
      <w:ins w:id="99" w:author="O'Loughlin, Levi" w:date="2021-04-20T10:46:00Z">
        <w:r w:rsidR="00164C24" w:rsidRPr="00164C24">
          <w:rPr>
            <w:sz w:val="24"/>
            <w:szCs w:val="24"/>
          </w:rPr>
          <w:t xml:space="preserve"> </w:t>
        </w:r>
      </w:ins>
    </w:p>
    <w:p w14:paraId="7268682A" w14:textId="77777777" w:rsidR="00072F95" w:rsidRDefault="00072F95" w:rsidP="00072F95">
      <w:pPr>
        <w:pStyle w:val="ListParagraph"/>
        <w:numPr>
          <w:ilvl w:val="0"/>
          <w:numId w:val="4"/>
        </w:numPr>
        <w:spacing w:before="120" w:after="0"/>
        <w:jc w:val="both"/>
        <w:rPr>
          <w:del w:id="100" w:author="O'Loughlin, Levi" w:date="2021-04-20T10:46:00Z"/>
          <w:sz w:val="24"/>
          <w:szCs w:val="24"/>
        </w:rPr>
      </w:pPr>
      <w:del w:id="101" w:author="O'Loughlin, Levi" w:date="2021-04-20T10:46:00Z">
        <w:r>
          <w:rPr>
            <w:sz w:val="24"/>
            <w:szCs w:val="24"/>
          </w:rPr>
          <w:delText>Shared equipment in research spaces should be sanitized between users.</w:delText>
        </w:r>
      </w:del>
    </w:p>
    <w:p w14:paraId="2A710886" w14:textId="77777777" w:rsidR="00072F95" w:rsidRPr="00072F95" w:rsidRDefault="00072F95" w:rsidP="00072F95">
      <w:pPr>
        <w:pStyle w:val="ListParagraph"/>
        <w:numPr>
          <w:ilvl w:val="1"/>
          <w:numId w:val="4"/>
        </w:numPr>
        <w:spacing w:before="120" w:after="0"/>
        <w:jc w:val="both"/>
        <w:rPr>
          <w:del w:id="102" w:author="O'Loughlin, Levi" w:date="2021-04-20T10:46:00Z"/>
          <w:sz w:val="24"/>
          <w:szCs w:val="24"/>
        </w:rPr>
      </w:pPr>
      <w:del w:id="103" w:author="O'Loughlin, Levi" w:date="2021-04-20T10:46:00Z">
        <w:r w:rsidRPr="001F5956">
          <w:rPr>
            <w:sz w:val="24"/>
            <w:szCs w:val="24"/>
          </w:rPr>
          <w:delText>Wearing gloves may help in some circumstances when touching common items (although this does not substitute for proper hygiene/sanitization).</w:delText>
        </w:r>
      </w:del>
    </w:p>
    <w:p w14:paraId="4D60BA7F" w14:textId="77777777" w:rsidR="002C1D49" w:rsidRPr="001F5956" w:rsidRDefault="006B4EE1" w:rsidP="002C1D49">
      <w:pPr>
        <w:spacing w:before="120" w:after="0" w:line="240" w:lineRule="auto"/>
        <w:jc w:val="both"/>
        <w:rPr>
          <w:del w:id="104" w:author="O'Loughlin, Levi" w:date="2021-04-20T10:46:00Z"/>
          <w:sz w:val="24"/>
          <w:szCs w:val="24"/>
        </w:rPr>
      </w:pPr>
      <w:del w:id="105" w:author="O'Loughlin, Levi" w:date="2021-04-20T10:46:00Z">
        <w:r>
          <w:rPr>
            <w:sz w:val="24"/>
            <w:szCs w:val="24"/>
          </w:rPr>
          <w:delText xml:space="preserve">9. </w:delText>
        </w:r>
        <w:r w:rsidR="002C1D49" w:rsidRPr="001F5956">
          <w:rPr>
            <w:sz w:val="24"/>
            <w:szCs w:val="24"/>
          </w:rPr>
          <w:delText xml:space="preserve">Limit </w:delText>
        </w:r>
        <w:r w:rsidR="005B57BC">
          <w:rPr>
            <w:sz w:val="24"/>
            <w:szCs w:val="24"/>
          </w:rPr>
          <w:delText xml:space="preserve">on-site </w:delText>
        </w:r>
        <w:r w:rsidR="002C1D49" w:rsidRPr="001F5956">
          <w:rPr>
            <w:sz w:val="24"/>
            <w:szCs w:val="24"/>
          </w:rPr>
          <w:delText>research activities to WSU employees and students</w:delText>
        </w:r>
        <w:r w:rsidR="005B57BC">
          <w:rPr>
            <w:sz w:val="24"/>
            <w:szCs w:val="24"/>
          </w:rPr>
          <w:delText xml:space="preserve"> where possible</w:delText>
        </w:r>
        <w:r w:rsidR="002C1D49" w:rsidRPr="001F5956">
          <w:rPr>
            <w:sz w:val="24"/>
            <w:szCs w:val="24"/>
          </w:rPr>
          <w:delText xml:space="preserve">. </w:delText>
        </w:r>
        <w:r w:rsidR="005B57BC">
          <w:rPr>
            <w:sz w:val="24"/>
            <w:szCs w:val="24"/>
          </w:rPr>
          <w:delText xml:space="preserve">Continue to work remotely with external partners. </w:delText>
        </w:r>
        <w:r w:rsidR="002C1D49" w:rsidRPr="001F5956">
          <w:rPr>
            <w:sz w:val="24"/>
            <w:szCs w:val="24"/>
          </w:rPr>
          <w:delText xml:space="preserve">Requests to include </w:delText>
        </w:r>
        <w:r w:rsidR="005B57BC">
          <w:rPr>
            <w:sz w:val="24"/>
            <w:szCs w:val="24"/>
          </w:rPr>
          <w:delText xml:space="preserve">external partners </w:delText>
        </w:r>
        <w:r w:rsidR="002C1D49" w:rsidRPr="001F5956">
          <w:rPr>
            <w:sz w:val="24"/>
            <w:szCs w:val="24"/>
          </w:rPr>
          <w:delText xml:space="preserve">in activities will be considered on a case-by-case basis by PIs and research leaders in consultation with their chair or local campus unit director. </w:delText>
        </w:r>
      </w:del>
    </w:p>
    <w:p w14:paraId="12DF6E5C" w14:textId="77777777" w:rsidR="002C1D49" w:rsidRPr="008579F3" w:rsidRDefault="002C1D49" w:rsidP="008579F3">
      <w:pPr>
        <w:pStyle w:val="ListParagraph"/>
        <w:numPr>
          <w:ilvl w:val="0"/>
          <w:numId w:val="27"/>
        </w:numPr>
        <w:spacing w:before="120" w:after="0" w:line="240" w:lineRule="auto"/>
        <w:jc w:val="both"/>
        <w:rPr>
          <w:del w:id="106" w:author="O'Loughlin, Levi" w:date="2021-04-20T10:46:00Z"/>
          <w:sz w:val="24"/>
          <w:szCs w:val="24"/>
        </w:rPr>
      </w:pPr>
      <w:del w:id="107" w:author="O'Loughlin, Levi" w:date="2021-04-20T10:46:00Z">
        <w:r w:rsidRPr="008579F3">
          <w:rPr>
            <w:sz w:val="24"/>
            <w:szCs w:val="24"/>
          </w:rPr>
          <w:delText xml:space="preserve">Undergraduates engaged in </w:delText>
        </w:r>
        <w:r w:rsidR="005B57BC" w:rsidRPr="008579F3">
          <w:rPr>
            <w:sz w:val="24"/>
            <w:szCs w:val="24"/>
          </w:rPr>
          <w:delText xml:space="preserve">on-site </w:delText>
        </w:r>
        <w:r w:rsidRPr="008579F3">
          <w:rPr>
            <w:sz w:val="24"/>
            <w:szCs w:val="24"/>
          </w:rPr>
          <w:delText>research should only be permitted under exceptional</w:delText>
        </w:r>
        <w:r w:rsidRPr="008579F3" w:rsidDel="00A72991">
          <w:rPr>
            <w:sz w:val="24"/>
            <w:szCs w:val="24"/>
          </w:rPr>
          <w:delText xml:space="preserve"> </w:delText>
        </w:r>
        <w:r w:rsidRPr="008579F3">
          <w:rPr>
            <w:sz w:val="24"/>
            <w:szCs w:val="24"/>
          </w:rPr>
          <w:delText>circumstances and on a case-by-case basis, such as whether:</w:delText>
        </w:r>
      </w:del>
    </w:p>
    <w:p w14:paraId="20997932" w14:textId="77777777" w:rsidR="002C1D49" w:rsidRPr="001F5956" w:rsidRDefault="002E3B19" w:rsidP="008579F3">
      <w:pPr>
        <w:pStyle w:val="ListParagraph"/>
        <w:numPr>
          <w:ilvl w:val="1"/>
          <w:numId w:val="4"/>
        </w:numPr>
        <w:spacing w:before="120" w:after="0" w:line="240" w:lineRule="auto"/>
        <w:jc w:val="both"/>
        <w:rPr>
          <w:del w:id="108" w:author="O'Loughlin, Levi" w:date="2021-04-20T10:46:00Z"/>
          <w:sz w:val="24"/>
          <w:szCs w:val="24"/>
        </w:rPr>
      </w:pPr>
      <w:del w:id="109" w:author="O'Loughlin, Levi" w:date="2021-04-20T10:46:00Z">
        <w:r>
          <w:rPr>
            <w:sz w:val="24"/>
            <w:szCs w:val="24"/>
          </w:rPr>
          <w:delText>T</w:delText>
        </w:r>
        <w:r w:rsidR="002C1D49" w:rsidRPr="001F5956">
          <w:rPr>
            <w:sz w:val="24"/>
            <w:szCs w:val="24"/>
          </w:rPr>
          <w:delText xml:space="preserve">he individual is an essential team member of the project; </w:delText>
        </w:r>
      </w:del>
    </w:p>
    <w:p w14:paraId="3ACB285D" w14:textId="77777777" w:rsidR="002C1D49" w:rsidRPr="001F5956" w:rsidRDefault="002E3B19" w:rsidP="008579F3">
      <w:pPr>
        <w:pStyle w:val="ListParagraph"/>
        <w:numPr>
          <w:ilvl w:val="1"/>
          <w:numId w:val="4"/>
        </w:numPr>
        <w:spacing w:before="120" w:after="0" w:line="240" w:lineRule="auto"/>
        <w:jc w:val="both"/>
        <w:rPr>
          <w:del w:id="110" w:author="O'Loughlin, Levi" w:date="2021-04-20T10:46:00Z"/>
          <w:sz w:val="24"/>
          <w:szCs w:val="24"/>
        </w:rPr>
      </w:pPr>
      <w:del w:id="111" w:author="O'Loughlin, Levi" w:date="2021-04-20T10:46:00Z">
        <w:r>
          <w:rPr>
            <w:sz w:val="24"/>
            <w:szCs w:val="24"/>
          </w:rPr>
          <w:delText>T</w:delText>
        </w:r>
        <w:r w:rsidR="002C1D49" w:rsidRPr="001F5956">
          <w:rPr>
            <w:sz w:val="24"/>
            <w:szCs w:val="24"/>
          </w:rPr>
          <w:delText xml:space="preserve">he project itself has been authorized for access; </w:delText>
        </w:r>
      </w:del>
    </w:p>
    <w:p w14:paraId="1ED85047" w14:textId="77777777" w:rsidR="002C1D49" w:rsidRPr="001F5956" w:rsidRDefault="002E3B19" w:rsidP="008579F3">
      <w:pPr>
        <w:pStyle w:val="ListParagraph"/>
        <w:numPr>
          <w:ilvl w:val="1"/>
          <w:numId w:val="4"/>
        </w:numPr>
        <w:spacing w:before="120" w:after="0" w:line="240" w:lineRule="auto"/>
        <w:jc w:val="both"/>
        <w:rPr>
          <w:del w:id="112" w:author="O'Loughlin, Levi" w:date="2021-04-20T10:46:00Z"/>
          <w:sz w:val="24"/>
          <w:szCs w:val="24"/>
        </w:rPr>
      </w:pPr>
      <w:del w:id="113" w:author="O'Loughlin, Levi" w:date="2021-04-20T10:46:00Z">
        <w:r>
          <w:rPr>
            <w:sz w:val="24"/>
            <w:szCs w:val="24"/>
          </w:rPr>
          <w:delText>T</w:delText>
        </w:r>
        <w:r w:rsidR="002C1D49" w:rsidRPr="001F5956">
          <w:rPr>
            <w:sz w:val="24"/>
            <w:szCs w:val="24"/>
          </w:rPr>
          <w:delText>he work of that student must be performed in person in the research space; and</w:delText>
        </w:r>
      </w:del>
    </w:p>
    <w:p w14:paraId="6B8C7B1F" w14:textId="77777777" w:rsidR="002C1D49" w:rsidRPr="001F5956" w:rsidRDefault="002E3B19" w:rsidP="008579F3">
      <w:pPr>
        <w:pStyle w:val="ListParagraph"/>
        <w:numPr>
          <w:ilvl w:val="1"/>
          <w:numId w:val="4"/>
        </w:numPr>
        <w:spacing w:before="120" w:after="0" w:line="240" w:lineRule="auto"/>
        <w:jc w:val="both"/>
        <w:rPr>
          <w:del w:id="114" w:author="O'Loughlin, Levi" w:date="2021-04-20T10:46:00Z"/>
          <w:sz w:val="24"/>
          <w:szCs w:val="24"/>
        </w:rPr>
      </w:pPr>
      <w:del w:id="115" w:author="O'Loughlin, Levi" w:date="2021-04-20T10:46:00Z">
        <w:r>
          <w:rPr>
            <w:sz w:val="24"/>
            <w:szCs w:val="24"/>
          </w:rPr>
          <w:delText>N</w:delText>
        </w:r>
        <w:r w:rsidR="002C1D49" w:rsidRPr="001F5956">
          <w:rPr>
            <w:sz w:val="24"/>
            <w:szCs w:val="24"/>
          </w:rPr>
          <w:delText xml:space="preserve">o other work can be assigned to that student that can be performed remotely. </w:delText>
        </w:r>
      </w:del>
    </w:p>
    <w:p w14:paraId="37E2A63D" w14:textId="075C5178" w:rsidR="00B8794F" w:rsidRPr="001F5956" w:rsidRDefault="006B4EE1" w:rsidP="009815ED">
      <w:pPr>
        <w:spacing w:before="120" w:after="0" w:line="240" w:lineRule="auto"/>
        <w:jc w:val="both"/>
        <w:rPr>
          <w:sz w:val="24"/>
          <w:szCs w:val="24"/>
        </w:rPr>
      </w:pPr>
      <w:del w:id="116" w:author="O'Loughlin, Levi" w:date="2021-04-20T10:46:00Z">
        <w:r w:rsidRPr="008579F3">
          <w:rPr>
            <w:sz w:val="24"/>
            <w:szCs w:val="24"/>
          </w:rPr>
          <w:delText>10</w:delText>
        </w:r>
      </w:del>
      <w:ins w:id="117" w:author="O'Loughlin, Levi" w:date="2021-04-20T10:46:00Z">
        <w:r w:rsidR="00164C24">
          <w:rPr>
            <w:sz w:val="24"/>
            <w:szCs w:val="24"/>
          </w:rPr>
          <w:t>8</w:t>
        </w:r>
      </w:ins>
      <w:r w:rsidRPr="008579F3">
        <w:rPr>
          <w:sz w:val="24"/>
          <w:szCs w:val="24"/>
        </w:rPr>
        <w:t xml:space="preserve">. </w:t>
      </w:r>
      <w:r w:rsidR="009815ED" w:rsidRPr="001F5956">
        <w:rPr>
          <w:b/>
          <w:sz w:val="24"/>
          <w:szCs w:val="24"/>
        </w:rPr>
        <w:t xml:space="preserve">Facility considerations </w:t>
      </w:r>
      <w:r w:rsidR="009815ED" w:rsidRPr="001F5956">
        <w:rPr>
          <w:sz w:val="24"/>
          <w:szCs w:val="24"/>
        </w:rPr>
        <w:t xml:space="preserve">for each unique research space should be assessed by the research team, including conducting an </w:t>
      </w:r>
      <w:r w:rsidR="00B8794F" w:rsidRPr="001F5956">
        <w:rPr>
          <w:sz w:val="24"/>
          <w:szCs w:val="24"/>
        </w:rPr>
        <w:t>inspect</w:t>
      </w:r>
      <w:r w:rsidR="009815ED" w:rsidRPr="001F5956">
        <w:rPr>
          <w:sz w:val="24"/>
          <w:szCs w:val="24"/>
        </w:rPr>
        <w:t>ion</w:t>
      </w:r>
      <w:r w:rsidR="00B8794F" w:rsidRPr="001F5956">
        <w:rPr>
          <w:sz w:val="24"/>
          <w:szCs w:val="24"/>
        </w:rPr>
        <w:t xml:space="preserve"> prior to initiating </w:t>
      </w:r>
      <w:r w:rsidR="009815ED" w:rsidRPr="001F5956">
        <w:rPr>
          <w:sz w:val="24"/>
          <w:szCs w:val="24"/>
        </w:rPr>
        <w:t xml:space="preserve">additional </w:t>
      </w:r>
      <w:r w:rsidR="00B8794F" w:rsidRPr="001F5956">
        <w:rPr>
          <w:sz w:val="24"/>
          <w:szCs w:val="24"/>
        </w:rPr>
        <w:t xml:space="preserve">work. </w:t>
      </w:r>
    </w:p>
    <w:p w14:paraId="0D1039A5" w14:textId="77777777" w:rsidR="003C2DE7" w:rsidRDefault="003C2DE7" w:rsidP="003B7EF8">
      <w:pPr>
        <w:pStyle w:val="ListParagraph"/>
        <w:numPr>
          <w:ilvl w:val="0"/>
          <w:numId w:val="21"/>
        </w:numPr>
        <w:jc w:val="both"/>
        <w:rPr>
          <w:sz w:val="24"/>
          <w:szCs w:val="24"/>
        </w:rPr>
      </w:pPr>
      <w:r>
        <w:rPr>
          <w:sz w:val="24"/>
          <w:szCs w:val="24"/>
        </w:rPr>
        <w:t xml:space="preserve">The PI or delegate should inspect the </w:t>
      </w:r>
      <w:r w:rsidR="004D25A8">
        <w:rPr>
          <w:sz w:val="24"/>
          <w:szCs w:val="24"/>
        </w:rPr>
        <w:t>research</w:t>
      </w:r>
      <w:r>
        <w:rPr>
          <w:sz w:val="24"/>
          <w:szCs w:val="24"/>
        </w:rPr>
        <w:t xml:space="preserve"> space </w:t>
      </w:r>
      <w:r w:rsidR="004D25A8">
        <w:rPr>
          <w:sz w:val="24"/>
          <w:szCs w:val="24"/>
        </w:rPr>
        <w:t xml:space="preserve">to ensure all equipment is functioning properly following a period of vacancy or nonuse. </w:t>
      </w:r>
    </w:p>
    <w:p w14:paraId="42802D5B" w14:textId="77777777" w:rsidR="003B7EF8" w:rsidRPr="001F5956" w:rsidRDefault="003B7EF8" w:rsidP="003B7EF8">
      <w:pPr>
        <w:pStyle w:val="ListParagraph"/>
        <w:numPr>
          <w:ilvl w:val="0"/>
          <w:numId w:val="21"/>
        </w:numPr>
        <w:jc w:val="both"/>
        <w:rPr>
          <w:sz w:val="24"/>
          <w:szCs w:val="24"/>
        </w:rPr>
      </w:pPr>
      <w:r w:rsidRPr="001F5956">
        <w:rPr>
          <w:sz w:val="24"/>
          <w:szCs w:val="24"/>
        </w:rPr>
        <w:t xml:space="preserve">Many facilities will remain locked for safety and security. Contact Facilities Services to access necessary spaces. If additional keys are needed for access, have key coordinator (someone with budget signature authority) submit a work request. </w:t>
      </w:r>
    </w:p>
    <w:p w14:paraId="4A58E1A9" w14:textId="77777777" w:rsidR="003B7EF8" w:rsidRPr="001F5956" w:rsidRDefault="003B7EF8" w:rsidP="003B7EF8">
      <w:pPr>
        <w:pStyle w:val="ListParagraph"/>
        <w:numPr>
          <w:ilvl w:val="0"/>
          <w:numId w:val="21"/>
        </w:numPr>
        <w:spacing w:after="0"/>
        <w:jc w:val="both"/>
        <w:rPr>
          <w:sz w:val="24"/>
          <w:szCs w:val="24"/>
        </w:rPr>
      </w:pPr>
      <w:r w:rsidRPr="001F5956">
        <w:rPr>
          <w:sz w:val="24"/>
          <w:szCs w:val="24"/>
        </w:rPr>
        <w:t xml:space="preserve">Each research space/building is unique and may be set for a ventilation </w:t>
      </w:r>
      <w:r w:rsidR="009A31E1" w:rsidRPr="001F5956">
        <w:rPr>
          <w:sz w:val="24"/>
          <w:szCs w:val="24"/>
        </w:rPr>
        <w:t>ramp</w:t>
      </w:r>
      <w:r w:rsidRPr="001F5956">
        <w:rPr>
          <w:sz w:val="24"/>
          <w:szCs w:val="24"/>
        </w:rPr>
        <w:t xml:space="preserve"> down at night. </w:t>
      </w:r>
      <w:r w:rsidR="009A31E1" w:rsidRPr="001F5956">
        <w:rPr>
          <w:sz w:val="24"/>
          <w:szCs w:val="24"/>
        </w:rPr>
        <w:t xml:space="preserve">In some cases, </w:t>
      </w:r>
      <w:r w:rsidRPr="001F5956">
        <w:rPr>
          <w:sz w:val="24"/>
          <w:szCs w:val="24"/>
        </w:rPr>
        <w:t xml:space="preserve">Facilities Services </w:t>
      </w:r>
      <w:r w:rsidR="009A31E1" w:rsidRPr="001F5956">
        <w:rPr>
          <w:sz w:val="24"/>
          <w:szCs w:val="24"/>
        </w:rPr>
        <w:t xml:space="preserve">may need to be contacted to change </w:t>
      </w:r>
      <w:r w:rsidRPr="001F5956">
        <w:rPr>
          <w:sz w:val="24"/>
          <w:szCs w:val="24"/>
        </w:rPr>
        <w:t xml:space="preserve">ventilation </w:t>
      </w:r>
      <w:r w:rsidR="009A31E1" w:rsidRPr="001F5956">
        <w:rPr>
          <w:sz w:val="24"/>
          <w:szCs w:val="24"/>
        </w:rPr>
        <w:t xml:space="preserve">scheduling to accommodate </w:t>
      </w:r>
      <w:r w:rsidRPr="001F5956">
        <w:rPr>
          <w:sz w:val="24"/>
          <w:szCs w:val="24"/>
        </w:rPr>
        <w:t>shift work.</w:t>
      </w:r>
    </w:p>
    <w:p w14:paraId="4ED5F5EC" w14:textId="77777777" w:rsidR="00B8794F" w:rsidRPr="001F5956" w:rsidRDefault="00B8794F" w:rsidP="00B8794F">
      <w:pPr>
        <w:pStyle w:val="ListParagraph"/>
        <w:numPr>
          <w:ilvl w:val="0"/>
          <w:numId w:val="21"/>
        </w:numPr>
        <w:jc w:val="both"/>
        <w:rPr>
          <w:sz w:val="24"/>
          <w:szCs w:val="24"/>
        </w:rPr>
      </w:pPr>
      <w:r w:rsidRPr="001F5956">
        <w:rPr>
          <w:sz w:val="24"/>
          <w:szCs w:val="24"/>
        </w:rPr>
        <w:t xml:space="preserve">Sinks that have been unused for a long period of time may experience a dry trap situation resulting in a sewage odor. This is easily corrected by flushing water into the sink and refilling the trap.  </w:t>
      </w:r>
    </w:p>
    <w:p w14:paraId="01483D4C" w14:textId="77777777" w:rsidR="003B7EF8" w:rsidRDefault="005607C3" w:rsidP="00470F0C">
      <w:pPr>
        <w:pStyle w:val="ListParagraph"/>
        <w:numPr>
          <w:ilvl w:val="0"/>
          <w:numId w:val="4"/>
        </w:numPr>
        <w:spacing w:before="120" w:after="0" w:line="240" w:lineRule="auto"/>
        <w:jc w:val="both"/>
        <w:rPr>
          <w:sz w:val="24"/>
          <w:szCs w:val="24"/>
        </w:rPr>
      </w:pPr>
      <w:r w:rsidRPr="001F5956">
        <w:rPr>
          <w:sz w:val="24"/>
          <w:szCs w:val="24"/>
        </w:rPr>
        <w:t>Rearrangements to any facility that requires structural modification must be coordinated through Facilities Services.</w:t>
      </w:r>
      <w:bookmarkStart w:id="118" w:name="_Hlk40129439"/>
    </w:p>
    <w:p w14:paraId="4B6448ED" w14:textId="77777777" w:rsidR="00F54641" w:rsidRDefault="00D43688" w:rsidP="00D43688">
      <w:pPr>
        <w:spacing w:before="120" w:after="0" w:line="240" w:lineRule="auto"/>
        <w:jc w:val="both"/>
        <w:rPr>
          <w:ins w:id="119" w:author="O'Loughlin, Levi" w:date="2021-04-20T10:46:00Z"/>
          <w:sz w:val="24"/>
          <w:szCs w:val="24"/>
        </w:rPr>
      </w:pPr>
      <w:ins w:id="120" w:author="O'Loughlin, Levi" w:date="2021-04-20T10:46:00Z">
        <w:r w:rsidRPr="000A343C">
          <w:rPr>
            <w:b/>
            <w:sz w:val="24"/>
            <w:szCs w:val="24"/>
          </w:rPr>
          <w:t>9.</w:t>
        </w:r>
        <w:r w:rsidRPr="000A343C">
          <w:rPr>
            <w:sz w:val="24"/>
            <w:szCs w:val="24"/>
          </w:rPr>
          <w:t xml:space="preserve"> </w:t>
        </w:r>
        <w:bookmarkStart w:id="121" w:name="_Hlk68788276"/>
        <w:r w:rsidR="00F54641" w:rsidRPr="000A343C">
          <w:rPr>
            <w:sz w:val="24"/>
            <w:szCs w:val="24"/>
          </w:rPr>
          <w:t xml:space="preserve">WSU encourages everyone to get </w:t>
        </w:r>
        <w:r w:rsidR="00FA4313">
          <w:rPr>
            <w:rStyle w:val="Hyperlink"/>
            <w:b/>
            <w:sz w:val="24"/>
            <w:szCs w:val="24"/>
          </w:rPr>
          <w:fldChar w:fldCharType="begin"/>
        </w:r>
        <w:r w:rsidR="00FA4313">
          <w:rPr>
            <w:rStyle w:val="Hyperlink"/>
            <w:b/>
            <w:sz w:val="24"/>
            <w:szCs w:val="24"/>
          </w:rPr>
          <w:instrText xml:space="preserve"> HYPERLINK "https://www.doh.wa.gov/Emergencies/COVID19/vaccine" </w:instrText>
        </w:r>
        <w:r w:rsidR="00FA4313">
          <w:rPr>
            <w:rStyle w:val="Hyperlink"/>
            <w:b/>
            <w:sz w:val="24"/>
            <w:szCs w:val="24"/>
          </w:rPr>
          <w:fldChar w:fldCharType="separate"/>
        </w:r>
        <w:r w:rsidR="00F54641" w:rsidRPr="000A343C">
          <w:rPr>
            <w:rStyle w:val="Hyperlink"/>
            <w:b/>
            <w:sz w:val="24"/>
            <w:szCs w:val="24"/>
          </w:rPr>
          <w:t>vaccinated</w:t>
        </w:r>
        <w:r w:rsidR="00FA4313">
          <w:rPr>
            <w:rStyle w:val="Hyperlink"/>
            <w:b/>
            <w:sz w:val="24"/>
            <w:szCs w:val="24"/>
          </w:rPr>
          <w:fldChar w:fldCharType="end"/>
        </w:r>
        <w:r w:rsidR="00CC73D7">
          <w:rPr>
            <w:sz w:val="24"/>
            <w:szCs w:val="24"/>
          </w:rPr>
          <w:t xml:space="preserve">, </w:t>
        </w:r>
        <w:r w:rsidR="00F54641" w:rsidRPr="000A343C">
          <w:rPr>
            <w:sz w:val="24"/>
            <w:szCs w:val="24"/>
          </w:rPr>
          <w:t>as the approved vaccines have been shown to be safe and highly effective.</w:t>
        </w:r>
        <w:r w:rsidRPr="000A343C">
          <w:rPr>
            <w:sz w:val="24"/>
            <w:szCs w:val="24"/>
          </w:rPr>
          <w:t xml:space="preserve"> </w:t>
        </w:r>
      </w:ins>
    </w:p>
    <w:p w14:paraId="614E8E67" w14:textId="77777777" w:rsidR="00F54641" w:rsidRDefault="008B0370" w:rsidP="00F54641">
      <w:pPr>
        <w:pStyle w:val="ListParagraph"/>
        <w:numPr>
          <w:ilvl w:val="0"/>
          <w:numId w:val="4"/>
        </w:numPr>
        <w:spacing w:before="120" w:after="0" w:line="240" w:lineRule="auto"/>
        <w:jc w:val="both"/>
        <w:rPr>
          <w:ins w:id="122" w:author="O'Loughlin, Levi" w:date="2021-04-20T10:46:00Z"/>
          <w:sz w:val="24"/>
          <w:szCs w:val="24"/>
        </w:rPr>
      </w:pPr>
      <w:ins w:id="123" w:author="O'Loughlin, Levi" w:date="2021-04-20T10:46:00Z">
        <w:r w:rsidRPr="00F54641">
          <w:rPr>
            <w:sz w:val="24"/>
            <w:szCs w:val="24"/>
          </w:rPr>
          <w:t xml:space="preserve">WSU employees (faculty, administrative professional , civil service) may receive up to </w:t>
        </w:r>
        <w:r w:rsidR="00FA4313">
          <w:rPr>
            <w:rStyle w:val="Hyperlink"/>
            <w:sz w:val="24"/>
            <w:szCs w:val="24"/>
          </w:rPr>
          <w:fldChar w:fldCharType="begin"/>
        </w:r>
        <w:r w:rsidR="00FA4313">
          <w:rPr>
            <w:rStyle w:val="Hyperlink"/>
            <w:sz w:val="24"/>
            <w:szCs w:val="24"/>
          </w:rPr>
          <w:instrText xml:space="preserve"> HYPERLINK "https://hrs.wsu.edu/covid-19/leave-and-work-faqs/" \l "covid-vaccine" </w:instrText>
        </w:r>
        <w:r w:rsidR="00FA4313">
          <w:rPr>
            <w:rStyle w:val="Hyperlink"/>
            <w:sz w:val="24"/>
            <w:szCs w:val="24"/>
          </w:rPr>
          <w:fldChar w:fldCharType="separate"/>
        </w:r>
        <w:r w:rsidRPr="00F54641">
          <w:rPr>
            <w:rStyle w:val="Hyperlink"/>
            <w:sz w:val="24"/>
            <w:szCs w:val="24"/>
          </w:rPr>
          <w:t>2 hours of release time during their scheduled work period to receive each dose of the vaccine</w:t>
        </w:r>
        <w:r w:rsidR="00FA4313">
          <w:rPr>
            <w:rStyle w:val="Hyperlink"/>
            <w:sz w:val="24"/>
            <w:szCs w:val="24"/>
          </w:rPr>
          <w:fldChar w:fldCharType="end"/>
        </w:r>
        <w:r w:rsidRPr="00F54641">
          <w:rPr>
            <w:sz w:val="24"/>
            <w:szCs w:val="24"/>
          </w:rPr>
          <w:t>, provided the vaccination appointment is during said period.  If additional time is necessary, it must be accounted for as sick leave, annual leave, comp time, leave without pay and/or flexible scheduling options.  Employees must coordinate release time, time off or flexible schedule options with their supervisor.  Student and hourly employees may use their accrued sick leave if they receive the vaccine during a regular scheduled work shift.</w:t>
        </w:r>
        <w:r w:rsidR="00F54641" w:rsidRPr="00F54641">
          <w:rPr>
            <w:sz w:val="24"/>
            <w:szCs w:val="24"/>
          </w:rPr>
          <w:t xml:space="preserve"> </w:t>
        </w:r>
      </w:ins>
    </w:p>
    <w:p w14:paraId="1DB9F6B6" w14:textId="6F2CA63A" w:rsidR="00D43688" w:rsidRDefault="00FA4313" w:rsidP="00F54641">
      <w:pPr>
        <w:pStyle w:val="ListParagraph"/>
        <w:numPr>
          <w:ilvl w:val="0"/>
          <w:numId w:val="4"/>
        </w:numPr>
        <w:spacing w:before="120" w:after="0" w:line="240" w:lineRule="auto"/>
        <w:jc w:val="both"/>
        <w:rPr>
          <w:ins w:id="124" w:author="O'Loughlin, Levi" w:date="2021-04-20T10:46:00Z"/>
          <w:sz w:val="24"/>
          <w:szCs w:val="24"/>
        </w:rPr>
      </w:pPr>
      <w:ins w:id="125" w:author="O'Loughlin, Levi" w:date="2021-04-20T10:46:00Z">
        <w:r>
          <w:rPr>
            <w:rStyle w:val="Hyperlink"/>
            <w:sz w:val="24"/>
            <w:szCs w:val="24"/>
          </w:rPr>
          <w:fldChar w:fldCharType="begin"/>
        </w:r>
        <w:r>
          <w:rPr>
            <w:rStyle w:val="Hyperlink"/>
            <w:sz w:val="24"/>
            <w:szCs w:val="24"/>
          </w:rPr>
          <w:instrText xml:space="preserve"> HYPERLINK "https://wsu.edu/covid-19/covid-19-vaccination-wsu-guidelines/" </w:instrText>
        </w:r>
        <w:r>
          <w:rPr>
            <w:rStyle w:val="Hyperlink"/>
            <w:sz w:val="24"/>
            <w:szCs w:val="24"/>
          </w:rPr>
          <w:fldChar w:fldCharType="separate"/>
        </w:r>
        <w:r w:rsidR="008609E0">
          <w:rPr>
            <w:rStyle w:val="Hyperlink"/>
            <w:sz w:val="24"/>
            <w:szCs w:val="24"/>
          </w:rPr>
          <w:t>WSU post-v</w:t>
        </w:r>
        <w:r w:rsidR="008609E0" w:rsidRPr="00F54641">
          <w:rPr>
            <w:rStyle w:val="Hyperlink"/>
            <w:sz w:val="24"/>
            <w:szCs w:val="24"/>
          </w:rPr>
          <w:t>accination guidelines</w:t>
        </w:r>
        <w:r>
          <w:rPr>
            <w:rStyle w:val="Hyperlink"/>
            <w:sz w:val="24"/>
            <w:szCs w:val="24"/>
          </w:rPr>
          <w:fldChar w:fldCharType="end"/>
        </w:r>
        <w:r w:rsidR="008609E0">
          <w:rPr>
            <w:rStyle w:val="Hyperlink"/>
            <w:sz w:val="24"/>
            <w:szCs w:val="24"/>
          </w:rPr>
          <w:t xml:space="preserve"> </w:t>
        </w:r>
        <w:r w:rsidR="008609E0">
          <w:rPr>
            <w:sz w:val="24"/>
            <w:szCs w:val="24"/>
          </w:rPr>
          <w:t>will continue to be updated</w:t>
        </w:r>
        <w:r w:rsidR="00F54641">
          <w:rPr>
            <w:sz w:val="24"/>
            <w:szCs w:val="24"/>
          </w:rPr>
          <w:t xml:space="preserve">. </w:t>
        </w:r>
        <w:r w:rsidR="00CC73D7">
          <w:rPr>
            <w:sz w:val="24"/>
            <w:szCs w:val="24"/>
          </w:rPr>
          <w:t xml:space="preserve">At this time, all mitigation strategies </w:t>
        </w:r>
        <w:r w:rsidR="001160E3">
          <w:rPr>
            <w:sz w:val="24"/>
            <w:szCs w:val="24"/>
          </w:rPr>
          <w:t xml:space="preserve">within </w:t>
        </w:r>
        <w:r w:rsidR="00CC73D7">
          <w:rPr>
            <w:sz w:val="24"/>
            <w:szCs w:val="24"/>
          </w:rPr>
          <w:t xml:space="preserve">this plan </w:t>
        </w:r>
        <w:r w:rsidR="006476A2">
          <w:rPr>
            <w:sz w:val="24"/>
            <w:szCs w:val="24"/>
          </w:rPr>
          <w:t xml:space="preserve">continue to apply </w:t>
        </w:r>
        <w:r w:rsidR="00CC73D7" w:rsidRPr="00CC73D7">
          <w:rPr>
            <w:i/>
            <w:sz w:val="24"/>
            <w:szCs w:val="24"/>
          </w:rPr>
          <w:t>regardless of vaccination status</w:t>
        </w:r>
        <w:r w:rsidR="00CC73D7">
          <w:rPr>
            <w:sz w:val="24"/>
            <w:szCs w:val="24"/>
          </w:rPr>
          <w:t xml:space="preserve">. For guidance regarding fully vaccinated individuals outside the workplace, see </w:t>
        </w:r>
        <w:r>
          <w:rPr>
            <w:rStyle w:val="Hyperlink"/>
            <w:sz w:val="24"/>
            <w:szCs w:val="24"/>
          </w:rPr>
          <w:fldChar w:fldCharType="begin"/>
        </w:r>
        <w:r>
          <w:rPr>
            <w:rStyle w:val="Hyperlink"/>
            <w:sz w:val="24"/>
            <w:szCs w:val="24"/>
          </w:rPr>
          <w:instrText xml:space="preserve"> HYPERLINK "https://www.cdc.gov/media/releases/2021/p0308-vaccinated-guidelines.html" </w:instrText>
        </w:r>
        <w:r>
          <w:rPr>
            <w:rStyle w:val="Hyperlink"/>
            <w:sz w:val="24"/>
            <w:szCs w:val="24"/>
          </w:rPr>
          <w:fldChar w:fldCharType="separate"/>
        </w:r>
        <w:r w:rsidR="00CC73D7" w:rsidRPr="00CC73D7">
          <w:rPr>
            <w:rStyle w:val="Hyperlink"/>
            <w:sz w:val="24"/>
            <w:szCs w:val="24"/>
          </w:rPr>
          <w:t>CDC resources</w:t>
        </w:r>
        <w:r>
          <w:rPr>
            <w:rStyle w:val="Hyperlink"/>
            <w:sz w:val="24"/>
            <w:szCs w:val="24"/>
          </w:rPr>
          <w:fldChar w:fldCharType="end"/>
        </w:r>
        <w:r w:rsidR="00CC73D7">
          <w:rPr>
            <w:sz w:val="24"/>
            <w:szCs w:val="24"/>
          </w:rPr>
          <w:t xml:space="preserve">. </w:t>
        </w:r>
      </w:ins>
    </w:p>
    <w:bookmarkEnd w:id="121"/>
    <w:p w14:paraId="023A702C" w14:textId="77777777" w:rsidR="00904E4E" w:rsidRPr="00F54641" w:rsidRDefault="00904E4E" w:rsidP="008609E0">
      <w:pPr>
        <w:pStyle w:val="ListParagraph"/>
        <w:spacing w:before="120" w:after="0" w:line="240" w:lineRule="auto"/>
        <w:jc w:val="both"/>
        <w:rPr>
          <w:ins w:id="126" w:author="O'Loughlin, Levi" w:date="2021-04-20T10:46:00Z"/>
          <w:sz w:val="24"/>
          <w:szCs w:val="24"/>
        </w:rPr>
      </w:pPr>
    </w:p>
    <w:p w14:paraId="16EE0979" w14:textId="647A0D8D" w:rsidR="00931195" w:rsidRPr="001F5956" w:rsidRDefault="005607C3" w:rsidP="00104142">
      <w:pPr>
        <w:spacing w:before="120" w:after="0" w:line="240" w:lineRule="auto"/>
        <w:jc w:val="both"/>
        <w:rPr>
          <w:sz w:val="24"/>
          <w:szCs w:val="24"/>
        </w:rPr>
      </w:pPr>
      <w:bookmarkStart w:id="127" w:name="_Hlk40208343"/>
      <w:r w:rsidRPr="001F5956">
        <w:rPr>
          <w:sz w:val="24"/>
          <w:szCs w:val="24"/>
        </w:rPr>
        <w:t>Research</w:t>
      </w:r>
      <w:r w:rsidR="00D130A3" w:rsidRPr="001F5956">
        <w:rPr>
          <w:sz w:val="24"/>
          <w:szCs w:val="24"/>
        </w:rPr>
        <w:t xml:space="preserve">ers </w:t>
      </w:r>
      <w:r w:rsidR="00470F0C" w:rsidRPr="001F5956">
        <w:rPr>
          <w:sz w:val="24"/>
          <w:szCs w:val="24"/>
        </w:rPr>
        <w:t>engaging in</w:t>
      </w:r>
      <w:r w:rsidR="00470F0C" w:rsidRPr="001F5956">
        <w:rPr>
          <w:b/>
          <w:sz w:val="24"/>
          <w:szCs w:val="24"/>
        </w:rPr>
        <w:t xml:space="preserve"> unsafe behaviors</w:t>
      </w:r>
      <w:r w:rsidR="00470F0C" w:rsidRPr="001F5956">
        <w:rPr>
          <w:sz w:val="24"/>
          <w:szCs w:val="24"/>
        </w:rPr>
        <w:t xml:space="preserve"> inconsistent with these guidelines </w:t>
      </w:r>
      <w:r w:rsidR="00453D6F" w:rsidRPr="001F5956">
        <w:rPr>
          <w:sz w:val="24"/>
          <w:szCs w:val="24"/>
        </w:rPr>
        <w:t xml:space="preserve">or </w:t>
      </w:r>
      <w:r w:rsidR="008579F3" w:rsidRPr="001F5956">
        <w:rPr>
          <w:sz w:val="24"/>
          <w:szCs w:val="24"/>
        </w:rPr>
        <w:t xml:space="preserve">recommendations from cognizant </w:t>
      </w:r>
      <w:hyperlink r:id="rId45" w:history="1">
        <w:r w:rsidR="008579F3" w:rsidRPr="001F5956">
          <w:rPr>
            <w:rStyle w:val="Hyperlink"/>
            <w:sz w:val="24"/>
            <w:szCs w:val="24"/>
          </w:rPr>
          <w:t>local</w:t>
        </w:r>
      </w:hyperlink>
      <w:r w:rsidR="008579F3" w:rsidRPr="001F5956">
        <w:rPr>
          <w:sz w:val="24"/>
          <w:szCs w:val="24"/>
        </w:rPr>
        <w:t xml:space="preserve">, </w:t>
      </w:r>
      <w:hyperlink r:id="rId46" w:history="1">
        <w:r w:rsidR="008579F3" w:rsidRPr="001F5956">
          <w:rPr>
            <w:rStyle w:val="Hyperlink"/>
            <w:sz w:val="24"/>
            <w:szCs w:val="24"/>
          </w:rPr>
          <w:t>state</w:t>
        </w:r>
      </w:hyperlink>
      <w:r w:rsidR="008579F3" w:rsidRPr="001F5956">
        <w:rPr>
          <w:sz w:val="24"/>
          <w:szCs w:val="24"/>
        </w:rPr>
        <w:t xml:space="preserve">, and </w:t>
      </w:r>
      <w:hyperlink r:id="rId47" w:history="1">
        <w:r w:rsidR="008579F3" w:rsidRPr="001F5956">
          <w:rPr>
            <w:rStyle w:val="Hyperlink"/>
            <w:sz w:val="24"/>
            <w:szCs w:val="24"/>
          </w:rPr>
          <w:t>national</w:t>
        </w:r>
      </w:hyperlink>
      <w:r w:rsidR="008579F3" w:rsidRPr="001F5956">
        <w:rPr>
          <w:sz w:val="24"/>
          <w:szCs w:val="24"/>
        </w:rPr>
        <w:t xml:space="preserve"> public health a</w:t>
      </w:r>
      <w:r w:rsidR="008579F3" w:rsidRPr="004134B4">
        <w:rPr>
          <w:sz w:val="24"/>
          <w:szCs w:val="24"/>
        </w:rPr>
        <w:t xml:space="preserve">uthorities (which take precedence in the event of a conflict) or </w:t>
      </w:r>
      <w:r w:rsidR="008579F3">
        <w:rPr>
          <w:sz w:val="24"/>
          <w:szCs w:val="24"/>
        </w:rPr>
        <w:t xml:space="preserve">additional </w:t>
      </w:r>
      <w:r w:rsidR="008579F3" w:rsidRPr="004134B4">
        <w:rPr>
          <w:sz w:val="24"/>
          <w:szCs w:val="24"/>
        </w:rPr>
        <w:t xml:space="preserve">University Guidance (e.g., </w:t>
      </w:r>
      <w:hyperlink r:id="rId48" w:history="1">
        <w:r w:rsidR="008579F3" w:rsidRPr="00E80845">
          <w:rPr>
            <w:rStyle w:val="Hyperlink"/>
            <w:sz w:val="24"/>
            <w:szCs w:val="24"/>
          </w:rPr>
          <w:t>HRS</w:t>
        </w:r>
      </w:hyperlink>
      <w:r w:rsidR="008579F3" w:rsidRPr="004134B4">
        <w:rPr>
          <w:sz w:val="24"/>
          <w:szCs w:val="24"/>
        </w:rPr>
        <w:t xml:space="preserve"> directives), </w:t>
      </w:r>
      <w:r w:rsidRPr="001F5956">
        <w:rPr>
          <w:sz w:val="24"/>
          <w:szCs w:val="24"/>
        </w:rPr>
        <w:t xml:space="preserve">may be asked to suspend research until they can implement appropriate </w:t>
      </w:r>
      <w:r w:rsidR="008579F3">
        <w:rPr>
          <w:sz w:val="24"/>
          <w:szCs w:val="24"/>
        </w:rPr>
        <w:t>measures</w:t>
      </w:r>
      <w:r w:rsidRPr="001F5956">
        <w:rPr>
          <w:sz w:val="24"/>
          <w:szCs w:val="24"/>
        </w:rPr>
        <w:t xml:space="preserve">. </w:t>
      </w:r>
      <w:r w:rsidR="003676F8">
        <w:rPr>
          <w:sz w:val="24"/>
          <w:szCs w:val="24"/>
        </w:rPr>
        <w:t>F</w:t>
      </w:r>
      <w:r w:rsidRPr="001F5956">
        <w:rPr>
          <w:sz w:val="24"/>
          <w:szCs w:val="24"/>
        </w:rPr>
        <w:t xml:space="preserve">eedback can be provided to </w:t>
      </w:r>
      <w:ins w:id="128" w:author="O'Loughlin, Levi" w:date="2021-04-20T10:46:00Z">
        <w:r w:rsidR="00FA4313">
          <w:rPr>
            <w:rStyle w:val="Hyperlink"/>
            <w:sz w:val="24"/>
            <w:szCs w:val="24"/>
          </w:rPr>
          <w:fldChar w:fldCharType="begin"/>
        </w:r>
        <w:r w:rsidR="00FA4313">
          <w:rPr>
            <w:rStyle w:val="Hyperlink"/>
            <w:sz w:val="24"/>
            <w:szCs w:val="24"/>
          </w:rPr>
          <w:instrText xml:space="preserve"> HYPERLINK "https://hrs.wsu.edu/covid-19/covid-19-return-to-work-concerns/" </w:instrText>
        </w:r>
        <w:r w:rsidR="00FA4313">
          <w:rPr>
            <w:rStyle w:val="Hyperlink"/>
            <w:sz w:val="24"/>
            <w:szCs w:val="24"/>
          </w:rPr>
          <w:fldChar w:fldCharType="separate"/>
        </w:r>
        <w:r w:rsidR="00F54641" w:rsidRPr="00F54641">
          <w:rPr>
            <w:rStyle w:val="Hyperlink"/>
            <w:sz w:val="24"/>
            <w:szCs w:val="24"/>
          </w:rPr>
          <w:t>HRS</w:t>
        </w:r>
        <w:r w:rsidR="00FA4313">
          <w:rPr>
            <w:rStyle w:val="Hyperlink"/>
            <w:sz w:val="24"/>
            <w:szCs w:val="24"/>
          </w:rPr>
          <w:fldChar w:fldCharType="end"/>
        </w:r>
        <w:r w:rsidR="00F54641">
          <w:rPr>
            <w:sz w:val="24"/>
            <w:szCs w:val="24"/>
          </w:rPr>
          <w:t xml:space="preserve"> or </w:t>
        </w:r>
      </w:ins>
      <w:r w:rsidRPr="001F5956">
        <w:rPr>
          <w:sz w:val="24"/>
          <w:szCs w:val="24"/>
        </w:rPr>
        <w:t xml:space="preserve">the </w:t>
      </w:r>
      <w:del w:id="129" w:author="O'Loughlin, Levi" w:date="2021-04-20T10:46:00Z">
        <w:r w:rsidRPr="001F5956">
          <w:rPr>
            <w:sz w:val="24"/>
            <w:szCs w:val="24"/>
          </w:rPr>
          <w:delText xml:space="preserve">Office of Research </w:delText>
        </w:r>
      </w:del>
      <w:r w:rsidR="00FA4313">
        <w:rPr>
          <w:rStyle w:val="Hyperlink"/>
          <w:sz w:val="24"/>
          <w:szCs w:val="24"/>
        </w:rPr>
        <w:fldChar w:fldCharType="begin"/>
      </w:r>
      <w:r w:rsidR="00FA4313">
        <w:rPr>
          <w:rStyle w:val="Hyperlink"/>
          <w:sz w:val="24"/>
          <w:szCs w:val="24"/>
        </w:rPr>
        <w:instrText xml:space="preserve"> HYPERLINK "https://research.wsu.edu/box/" </w:instrText>
      </w:r>
      <w:r w:rsidR="00FA4313">
        <w:rPr>
          <w:rStyle w:val="Hyperlink"/>
          <w:sz w:val="24"/>
          <w:szCs w:val="24"/>
        </w:rPr>
        <w:fldChar w:fldCharType="separate"/>
      </w:r>
      <w:del w:id="130" w:author="O'Loughlin, Levi" w:date="2021-04-20T10:46:00Z">
        <w:r w:rsidRPr="001F5956">
          <w:rPr>
            <w:rStyle w:val="Hyperlink"/>
            <w:sz w:val="24"/>
            <w:szCs w:val="24"/>
          </w:rPr>
          <w:delText>here</w:delText>
        </w:r>
      </w:del>
      <w:ins w:id="131" w:author="O'Loughlin, Levi" w:date="2021-04-20T10:46:00Z">
        <w:r w:rsidRPr="00F54641">
          <w:rPr>
            <w:rStyle w:val="Hyperlink"/>
            <w:sz w:val="24"/>
            <w:szCs w:val="24"/>
          </w:rPr>
          <w:t>Office of Research</w:t>
        </w:r>
      </w:ins>
      <w:r w:rsidR="00FA4313">
        <w:rPr>
          <w:rStyle w:val="Hyperlink"/>
          <w:sz w:val="24"/>
          <w:szCs w:val="24"/>
        </w:rPr>
        <w:fldChar w:fldCharType="end"/>
      </w:r>
      <w:r w:rsidRPr="001F5956">
        <w:rPr>
          <w:sz w:val="24"/>
          <w:szCs w:val="24"/>
        </w:rPr>
        <w:t>.</w:t>
      </w:r>
      <w:bookmarkStart w:id="132" w:name="_Hlk39047244"/>
      <w:bookmarkEnd w:id="118"/>
      <w:bookmarkEnd w:id="127"/>
    </w:p>
    <w:p w14:paraId="44EE375C" w14:textId="77777777" w:rsidR="00931195" w:rsidRPr="001F5956" w:rsidRDefault="00931195" w:rsidP="00931195">
      <w:pPr>
        <w:spacing w:before="120" w:after="0"/>
        <w:jc w:val="both"/>
        <w:rPr>
          <w:sz w:val="28"/>
          <w:szCs w:val="24"/>
          <w:u w:val="single"/>
        </w:rPr>
      </w:pPr>
      <w:bookmarkStart w:id="133" w:name="Prioritization"/>
      <w:bookmarkEnd w:id="133"/>
      <w:r w:rsidRPr="001F5956">
        <w:rPr>
          <w:sz w:val="28"/>
          <w:szCs w:val="24"/>
          <w:u w:val="single"/>
        </w:rPr>
        <w:t>Prioritizing Research Projects</w:t>
      </w:r>
    </w:p>
    <w:p w14:paraId="01CE8B15" w14:textId="77777777" w:rsidR="00931195" w:rsidRPr="001F5956" w:rsidRDefault="00931195" w:rsidP="00931195">
      <w:pPr>
        <w:spacing w:before="120" w:after="0"/>
        <w:jc w:val="both"/>
        <w:rPr>
          <w:sz w:val="24"/>
          <w:szCs w:val="24"/>
        </w:rPr>
      </w:pPr>
      <w:r w:rsidRPr="001F5956">
        <w:rPr>
          <w:sz w:val="24"/>
          <w:szCs w:val="24"/>
        </w:rPr>
        <w:t xml:space="preserve">Research involving efforts to </w:t>
      </w:r>
      <w:r w:rsidRPr="001F5956">
        <w:rPr>
          <w:b/>
          <w:sz w:val="24"/>
          <w:szCs w:val="24"/>
        </w:rPr>
        <w:t>mitigate COVID-19</w:t>
      </w:r>
      <w:r w:rsidRPr="001F5956">
        <w:rPr>
          <w:sz w:val="24"/>
          <w:szCs w:val="24"/>
        </w:rPr>
        <w:t xml:space="preserve">, and activities necessary to sustain the WSU research enterprise, should be given the highest priority (as stated in </w:t>
      </w:r>
      <w:hyperlink r:id="rId49" w:history="1">
        <w:r w:rsidRPr="001F5956">
          <w:rPr>
            <w:rStyle w:val="Hyperlink"/>
            <w:sz w:val="24"/>
            <w:szCs w:val="24"/>
          </w:rPr>
          <w:t>previous guidance</w:t>
        </w:r>
      </w:hyperlink>
      <w:r w:rsidRPr="001F5956">
        <w:rPr>
          <w:sz w:val="24"/>
          <w:szCs w:val="24"/>
        </w:rPr>
        <w:t xml:space="preserve">). </w:t>
      </w:r>
    </w:p>
    <w:p w14:paraId="6BBA631E" w14:textId="77777777" w:rsidR="00931195" w:rsidRPr="001F5956" w:rsidRDefault="00931195" w:rsidP="00931195">
      <w:pPr>
        <w:pStyle w:val="NormalWeb"/>
        <w:shd w:val="clear" w:color="auto" w:fill="FFFFFF"/>
        <w:spacing w:before="120" w:beforeAutospacing="0" w:after="0" w:afterAutospacing="0"/>
        <w:textAlignment w:val="baseline"/>
        <w:rPr>
          <w:rFonts w:ascii="Calibri" w:hAnsi="Calibri" w:cs="Calibri"/>
          <w:color w:val="222222"/>
        </w:rPr>
      </w:pPr>
      <w:r w:rsidRPr="001F5956">
        <w:rPr>
          <w:rFonts w:ascii="Calibri" w:hAnsi="Calibri" w:cs="Calibri"/>
          <w:b/>
          <w:color w:val="222222"/>
        </w:rPr>
        <w:t>Priority</w:t>
      </w:r>
      <w:r w:rsidRPr="001F5956">
        <w:rPr>
          <w:rFonts w:ascii="Calibri" w:hAnsi="Calibri" w:cs="Calibri"/>
          <w:color w:val="222222"/>
        </w:rPr>
        <w:t xml:space="preserve"> to physically return to research spaces should be given to protect the careers of students and early stage researchers, including graduate students, postdocs, and </w:t>
      </w:r>
      <w:r w:rsidR="005B57BC">
        <w:rPr>
          <w:rFonts w:ascii="Calibri" w:hAnsi="Calibri" w:cs="Calibri"/>
          <w:color w:val="222222"/>
        </w:rPr>
        <w:t>junior</w:t>
      </w:r>
      <w:r w:rsidRPr="001F5956">
        <w:rPr>
          <w:rFonts w:ascii="Calibri" w:hAnsi="Calibri" w:cs="Calibri"/>
          <w:color w:val="222222"/>
        </w:rPr>
        <w:t xml:space="preserve"> faculty. </w:t>
      </w:r>
    </w:p>
    <w:p w14:paraId="68796278" w14:textId="77777777" w:rsidR="00931195" w:rsidRPr="001F5956" w:rsidRDefault="00931195" w:rsidP="00931195">
      <w:pPr>
        <w:pStyle w:val="NormalWeb"/>
        <w:numPr>
          <w:ilvl w:val="0"/>
          <w:numId w:val="4"/>
        </w:numPr>
        <w:shd w:val="clear" w:color="auto" w:fill="FFFFFF"/>
        <w:spacing w:before="0" w:beforeAutospacing="0" w:after="0" w:afterAutospacing="0"/>
        <w:textAlignment w:val="baseline"/>
        <w:rPr>
          <w:rFonts w:ascii="Calibri" w:hAnsi="Calibri" w:cs="Calibri"/>
          <w:color w:val="222222"/>
        </w:rPr>
      </w:pPr>
      <w:r w:rsidRPr="001F5956">
        <w:rPr>
          <w:rFonts w:ascii="Calibri" w:hAnsi="Calibri" w:cs="Calibri"/>
          <w:color w:val="222222"/>
        </w:rPr>
        <w:t xml:space="preserve">WSU is sensitive to the consequences of reduced access to research spaces and the dramatic impact this will have on careers, particularly of </w:t>
      </w:r>
      <w:r w:rsidR="005B57BC">
        <w:rPr>
          <w:rFonts w:ascii="Calibri" w:hAnsi="Calibri" w:cs="Calibri"/>
          <w:color w:val="222222"/>
        </w:rPr>
        <w:t>junior</w:t>
      </w:r>
      <w:r w:rsidR="005B57BC" w:rsidRPr="001F5956">
        <w:rPr>
          <w:rFonts w:ascii="Calibri" w:hAnsi="Calibri" w:cs="Calibri"/>
          <w:color w:val="222222"/>
        </w:rPr>
        <w:t xml:space="preserve"> </w:t>
      </w:r>
      <w:r w:rsidRPr="001F5956">
        <w:rPr>
          <w:rFonts w:ascii="Calibri" w:hAnsi="Calibri" w:cs="Calibri"/>
          <w:color w:val="222222"/>
        </w:rPr>
        <w:t xml:space="preserve">researchers. Questions regarding tenure and promotion should be directed to the </w:t>
      </w:r>
      <w:hyperlink r:id="rId50" w:history="1">
        <w:r w:rsidRPr="001F5956">
          <w:rPr>
            <w:rStyle w:val="Hyperlink"/>
            <w:rFonts w:ascii="Calibri" w:hAnsi="Calibri" w:cs="Calibri"/>
          </w:rPr>
          <w:t>Office of the Provost</w:t>
        </w:r>
      </w:hyperlink>
      <w:r w:rsidRPr="001F5956">
        <w:rPr>
          <w:rFonts w:ascii="Calibri" w:hAnsi="Calibri" w:cs="Calibri"/>
          <w:color w:val="222222"/>
        </w:rPr>
        <w:t>.</w:t>
      </w:r>
    </w:p>
    <w:p w14:paraId="13C38E02" w14:textId="77777777" w:rsidR="00931195" w:rsidRPr="001F5956" w:rsidRDefault="00931195" w:rsidP="00931195">
      <w:pPr>
        <w:spacing w:before="120" w:after="0"/>
        <w:jc w:val="both"/>
        <w:rPr>
          <w:sz w:val="24"/>
          <w:szCs w:val="24"/>
        </w:rPr>
      </w:pPr>
      <w:r w:rsidRPr="001F5956">
        <w:rPr>
          <w:sz w:val="24"/>
          <w:szCs w:val="24"/>
        </w:rPr>
        <w:t xml:space="preserve">Researchers should focus on clear deliverables, graduation timelines, funding jeopardy, data integrity, remote-based assistantships, </w:t>
      </w:r>
      <w:r w:rsidR="004C2929" w:rsidRPr="001F5956">
        <w:rPr>
          <w:sz w:val="24"/>
          <w:szCs w:val="24"/>
        </w:rPr>
        <w:t xml:space="preserve">contractual requirements, </w:t>
      </w:r>
      <w:r w:rsidRPr="001F5956">
        <w:rPr>
          <w:sz w:val="24"/>
          <w:szCs w:val="24"/>
        </w:rPr>
        <w:t xml:space="preserve">and/or any other metric the PI deems appropriate. </w:t>
      </w:r>
    </w:p>
    <w:p w14:paraId="502B923B" w14:textId="77777777" w:rsidR="00931195" w:rsidRPr="001F5956" w:rsidRDefault="00931195" w:rsidP="00931195">
      <w:pPr>
        <w:spacing w:before="120" w:after="0"/>
        <w:jc w:val="both"/>
        <w:rPr>
          <w:sz w:val="24"/>
          <w:szCs w:val="24"/>
        </w:rPr>
      </w:pPr>
      <w:r w:rsidRPr="001F5956">
        <w:rPr>
          <w:sz w:val="24"/>
          <w:szCs w:val="24"/>
        </w:rPr>
        <w:t>Additional factors to consider, include:</w:t>
      </w:r>
    </w:p>
    <w:p w14:paraId="3295C16B" w14:textId="3966BBDB" w:rsidR="00912715" w:rsidRDefault="00912715" w:rsidP="00912715">
      <w:pPr>
        <w:pStyle w:val="ListParagraph"/>
        <w:numPr>
          <w:ilvl w:val="0"/>
          <w:numId w:val="9"/>
        </w:numPr>
        <w:spacing w:before="120" w:after="0"/>
        <w:jc w:val="both"/>
        <w:rPr>
          <w:sz w:val="24"/>
          <w:szCs w:val="24"/>
        </w:rPr>
      </w:pPr>
      <w:r>
        <w:rPr>
          <w:sz w:val="24"/>
          <w:szCs w:val="24"/>
        </w:rPr>
        <w:t>A</w:t>
      </w:r>
      <w:r w:rsidRPr="00912715">
        <w:rPr>
          <w:sz w:val="24"/>
          <w:szCs w:val="24"/>
        </w:rPr>
        <w:t>dditional</w:t>
      </w:r>
      <w:del w:id="134" w:author="O'Loughlin, Levi" w:date="2021-04-20T10:46:00Z">
        <w:r w:rsidRPr="00912715">
          <w:rPr>
            <w:sz w:val="24"/>
            <w:szCs w:val="24"/>
          </w:rPr>
          <w:delText xml:space="preserve"> local</w:delText>
        </w:r>
      </w:del>
      <w:r w:rsidRPr="00912715">
        <w:rPr>
          <w:sz w:val="24"/>
          <w:szCs w:val="24"/>
        </w:rPr>
        <w:t xml:space="preserve"> government and partnering agency restrictions may/will need to be adhered to by WSU researchers and therefore researchers will need to work with</w:t>
      </w:r>
      <w:r>
        <w:rPr>
          <w:sz w:val="24"/>
          <w:szCs w:val="24"/>
        </w:rPr>
        <w:t xml:space="preserve"> their research administrators.</w:t>
      </w:r>
      <w:r w:rsidRPr="00912715">
        <w:rPr>
          <w:sz w:val="24"/>
          <w:szCs w:val="24"/>
        </w:rPr>
        <w:t xml:space="preserve"> </w:t>
      </w:r>
    </w:p>
    <w:p w14:paraId="3629F37F" w14:textId="77777777" w:rsidR="004C2929" w:rsidRPr="001F5956" w:rsidRDefault="00931195" w:rsidP="00912715">
      <w:pPr>
        <w:pStyle w:val="ListParagraph"/>
        <w:numPr>
          <w:ilvl w:val="0"/>
          <w:numId w:val="9"/>
        </w:numPr>
        <w:spacing w:before="120" w:after="0"/>
        <w:jc w:val="both"/>
        <w:rPr>
          <w:sz w:val="24"/>
          <w:szCs w:val="24"/>
        </w:rPr>
      </w:pPr>
      <w:r w:rsidRPr="001F5956">
        <w:rPr>
          <w:sz w:val="24"/>
          <w:szCs w:val="24"/>
        </w:rPr>
        <w:t>Projects distributed over multiple sites or dependent on international or inter-institutional collaborations have additional challenges.</w:t>
      </w:r>
    </w:p>
    <w:p w14:paraId="026F2FE0" w14:textId="77777777" w:rsidR="00931195" w:rsidRPr="001F5956" w:rsidRDefault="00931195" w:rsidP="00931195">
      <w:pPr>
        <w:pStyle w:val="ListParagraph"/>
        <w:numPr>
          <w:ilvl w:val="0"/>
          <w:numId w:val="9"/>
        </w:numPr>
        <w:spacing w:before="120" w:after="0"/>
        <w:jc w:val="both"/>
        <w:rPr>
          <w:sz w:val="24"/>
          <w:szCs w:val="24"/>
        </w:rPr>
      </w:pPr>
      <w:r w:rsidRPr="001F5956">
        <w:rPr>
          <w:sz w:val="24"/>
          <w:szCs w:val="24"/>
        </w:rPr>
        <w:t xml:space="preserve">Research requiring currently allowable </w:t>
      </w:r>
      <w:hyperlink r:id="rId51" w:history="1">
        <w:r w:rsidRPr="00AF0739">
          <w:rPr>
            <w:rStyle w:val="Hyperlink"/>
            <w:sz w:val="24"/>
            <w:szCs w:val="24"/>
          </w:rPr>
          <w:t>travel</w:t>
        </w:r>
      </w:hyperlink>
      <w:r w:rsidRPr="001F5956">
        <w:rPr>
          <w:sz w:val="24"/>
          <w:szCs w:val="24"/>
        </w:rPr>
        <w:t>, such as international travel, field research, animals or human subject research that must be conducted in person may be more difficult to accomplish.</w:t>
      </w:r>
    </w:p>
    <w:p w14:paraId="7E8C4497" w14:textId="77777777" w:rsidR="00931195" w:rsidRPr="001F5956" w:rsidRDefault="00931195" w:rsidP="00931195">
      <w:pPr>
        <w:pStyle w:val="ListParagraph"/>
        <w:numPr>
          <w:ilvl w:val="0"/>
          <w:numId w:val="9"/>
        </w:numPr>
        <w:spacing w:before="120" w:after="0"/>
        <w:jc w:val="both"/>
        <w:rPr>
          <w:sz w:val="24"/>
          <w:szCs w:val="24"/>
        </w:rPr>
      </w:pPr>
      <w:r w:rsidRPr="001F5956">
        <w:rPr>
          <w:sz w:val="24"/>
          <w:szCs w:val="24"/>
        </w:rPr>
        <w:t xml:space="preserve">International graduate students unable to return to WSU but able to engage in sponsored research activities are likely now considered foreign researchers. Research leaders should consult with </w:t>
      </w:r>
      <w:hyperlink r:id="rId52" w:history="1">
        <w:r w:rsidRPr="001F5956">
          <w:rPr>
            <w:rStyle w:val="Hyperlink"/>
            <w:sz w:val="24"/>
            <w:szCs w:val="24"/>
          </w:rPr>
          <w:t>International Programs</w:t>
        </w:r>
      </w:hyperlink>
      <w:r w:rsidR="0077470C" w:rsidRPr="001F5956">
        <w:rPr>
          <w:sz w:val="24"/>
          <w:szCs w:val="24"/>
        </w:rPr>
        <w:t xml:space="preserve">, </w:t>
      </w:r>
      <w:hyperlink r:id="rId53" w:history="1">
        <w:r w:rsidR="001F1460" w:rsidRPr="001F5956">
          <w:rPr>
            <w:rStyle w:val="Hyperlink"/>
            <w:sz w:val="24"/>
            <w:szCs w:val="24"/>
          </w:rPr>
          <w:t>Graduate School</w:t>
        </w:r>
      </w:hyperlink>
      <w:r w:rsidR="001F1460" w:rsidRPr="001F5956">
        <w:rPr>
          <w:sz w:val="24"/>
          <w:szCs w:val="24"/>
        </w:rPr>
        <w:t xml:space="preserve">, </w:t>
      </w:r>
      <w:r w:rsidRPr="001F5956">
        <w:rPr>
          <w:sz w:val="24"/>
          <w:szCs w:val="24"/>
        </w:rPr>
        <w:t xml:space="preserve">and/or Office of Research Support and Operations </w:t>
      </w:r>
      <w:r w:rsidRPr="001F5956">
        <w:rPr>
          <w:rStyle w:val="Hyperlink"/>
          <w:sz w:val="24"/>
          <w:szCs w:val="24"/>
        </w:rPr>
        <w:t>(</w:t>
      </w:r>
      <w:hyperlink r:id="rId54" w:history="1">
        <w:r w:rsidRPr="001F5956">
          <w:rPr>
            <w:rStyle w:val="Hyperlink"/>
            <w:sz w:val="24"/>
            <w:szCs w:val="24"/>
          </w:rPr>
          <w:t>ORSO</w:t>
        </w:r>
      </w:hyperlink>
      <w:r w:rsidRPr="001F5956">
        <w:rPr>
          <w:rStyle w:val="Hyperlink"/>
          <w:sz w:val="24"/>
          <w:szCs w:val="24"/>
        </w:rPr>
        <w:t>)</w:t>
      </w:r>
      <w:r w:rsidRPr="001F5956">
        <w:rPr>
          <w:sz w:val="24"/>
          <w:szCs w:val="24"/>
        </w:rPr>
        <w:t xml:space="preserve"> when planning for the modification of research that involves individuals in this situation.</w:t>
      </w:r>
    </w:p>
    <w:p w14:paraId="35418E09" w14:textId="77777777" w:rsidR="00931195" w:rsidRPr="001F5956" w:rsidRDefault="00931195" w:rsidP="00931195">
      <w:pPr>
        <w:pStyle w:val="ListParagraph"/>
        <w:numPr>
          <w:ilvl w:val="0"/>
          <w:numId w:val="9"/>
        </w:numPr>
        <w:spacing w:after="0"/>
        <w:jc w:val="both"/>
        <w:rPr>
          <w:del w:id="135" w:author="O'Loughlin, Levi" w:date="2021-04-20T10:46:00Z"/>
          <w:sz w:val="24"/>
          <w:szCs w:val="24"/>
        </w:rPr>
      </w:pPr>
      <w:del w:id="136" w:author="O'Loughlin, Levi" w:date="2021-04-20T10:46:00Z">
        <w:r w:rsidRPr="001F5956">
          <w:rPr>
            <w:color w:val="222222"/>
            <w:sz w:val="24"/>
            <w:szCs w:val="24"/>
          </w:rPr>
          <w:delText>Prepare for delays in accessing essential core facilities, fabrication shops, or other essential services.</w:delText>
        </w:r>
      </w:del>
    </w:p>
    <w:p w14:paraId="2EF2C211" w14:textId="77777777" w:rsidR="00931195" w:rsidRPr="001F5956" w:rsidRDefault="00931195" w:rsidP="00931195">
      <w:pPr>
        <w:pStyle w:val="ListParagraph"/>
        <w:numPr>
          <w:ilvl w:val="0"/>
          <w:numId w:val="9"/>
        </w:numPr>
        <w:spacing w:before="120" w:after="0"/>
        <w:jc w:val="both"/>
        <w:rPr>
          <w:del w:id="137" w:author="O'Loughlin, Levi" w:date="2021-04-20T10:46:00Z"/>
          <w:sz w:val="24"/>
          <w:szCs w:val="24"/>
        </w:rPr>
      </w:pPr>
      <w:del w:id="138" w:author="O'Loughlin, Levi" w:date="2021-04-20T10:46:00Z">
        <w:r w:rsidRPr="001F5956">
          <w:rPr>
            <w:sz w:val="24"/>
            <w:szCs w:val="24"/>
          </w:rPr>
          <w:delText xml:space="preserve">New research activities involving direct contact with human subjects should be evaluated </w:delText>
        </w:r>
        <w:r w:rsidRPr="008579F3">
          <w:rPr>
            <w:sz w:val="24"/>
            <w:szCs w:val="24"/>
          </w:rPr>
          <w:delText xml:space="preserve">carefully in consultation with Human Research Protection Program </w:delText>
        </w:r>
        <w:r w:rsidR="00FA4313">
          <w:rPr>
            <w:rStyle w:val="Hyperlink"/>
            <w:sz w:val="24"/>
            <w:szCs w:val="24"/>
          </w:rPr>
          <w:fldChar w:fldCharType="begin"/>
        </w:r>
        <w:r w:rsidR="00FA4313">
          <w:rPr>
            <w:rStyle w:val="Hyperlink"/>
            <w:sz w:val="24"/>
            <w:szCs w:val="24"/>
          </w:rPr>
          <w:delInstrText xml:space="preserve"> HYPERLINK "http://irb.wsu.edu/" </w:delInstrText>
        </w:r>
        <w:r w:rsidR="00FA4313">
          <w:rPr>
            <w:rStyle w:val="Hyperlink"/>
            <w:sz w:val="24"/>
            <w:szCs w:val="24"/>
          </w:rPr>
          <w:fldChar w:fldCharType="separate"/>
        </w:r>
        <w:r w:rsidRPr="008579F3">
          <w:rPr>
            <w:rStyle w:val="Hyperlink"/>
            <w:sz w:val="24"/>
            <w:szCs w:val="24"/>
          </w:rPr>
          <w:delText>(HRPP</w:delText>
        </w:r>
        <w:r w:rsidR="00FA4313">
          <w:rPr>
            <w:rStyle w:val="Hyperlink"/>
            <w:sz w:val="24"/>
            <w:szCs w:val="24"/>
          </w:rPr>
          <w:fldChar w:fldCharType="end"/>
        </w:r>
        <w:r w:rsidRPr="008579F3">
          <w:rPr>
            <w:rStyle w:val="Hyperlink"/>
            <w:sz w:val="24"/>
            <w:szCs w:val="24"/>
          </w:rPr>
          <w:delText>)</w:delText>
        </w:r>
        <w:r w:rsidRPr="008579F3">
          <w:rPr>
            <w:sz w:val="24"/>
            <w:szCs w:val="24"/>
          </w:rPr>
          <w:delText xml:space="preserve">. </w:delText>
        </w:r>
        <w:r w:rsidR="008579F3" w:rsidRPr="008579F3">
          <w:rPr>
            <w:sz w:val="24"/>
            <w:szCs w:val="24"/>
          </w:rPr>
          <w:delText xml:space="preserve">Forthcoming </w:delText>
        </w:r>
        <w:r w:rsidR="008579F3" w:rsidRPr="008579F3">
          <w:rPr>
            <w:rFonts w:eastAsia="Times New Roman"/>
            <w:sz w:val="24"/>
            <w:szCs w:val="24"/>
          </w:rPr>
          <w:delText>guidance specifically addressing the complexity of research involving human subjects is being drafted as a supplement to this document.</w:delText>
        </w:r>
      </w:del>
    </w:p>
    <w:p w14:paraId="0AF73E24" w14:textId="77777777" w:rsidR="00931195" w:rsidRPr="001F5956" w:rsidRDefault="00BD0AB6" w:rsidP="00931195">
      <w:pPr>
        <w:pStyle w:val="ListParagraph"/>
        <w:numPr>
          <w:ilvl w:val="0"/>
          <w:numId w:val="9"/>
        </w:numPr>
        <w:spacing w:before="120" w:after="0"/>
        <w:jc w:val="both"/>
        <w:rPr>
          <w:del w:id="139" w:author="O'Loughlin, Levi" w:date="2021-04-20T10:46:00Z"/>
          <w:sz w:val="24"/>
          <w:szCs w:val="24"/>
        </w:rPr>
      </w:pPr>
      <w:r w:rsidRPr="00BD6BAF">
        <w:rPr>
          <w:sz w:val="24"/>
          <w:szCs w:val="24"/>
        </w:rPr>
        <w:t xml:space="preserve">As per standard research guidelines, </w:t>
      </w:r>
      <w:r w:rsidR="00BD6BAF">
        <w:rPr>
          <w:sz w:val="24"/>
          <w:szCs w:val="24"/>
        </w:rPr>
        <w:t xml:space="preserve">new research </w:t>
      </w:r>
      <w:r w:rsidR="00931195" w:rsidRPr="00BD6BAF">
        <w:rPr>
          <w:sz w:val="24"/>
          <w:szCs w:val="24"/>
        </w:rPr>
        <w:t xml:space="preserve">activities involving </w:t>
      </w:r>
      <w:del w:id="140" w:author="O'Loughlin, Levi" w:date="2021-04-20T10:46:00Z">
        <w:r>
          <w:rPr>
            <w:sz w:val="24"/>
            <w:szCs w:val="24"/>
          </w:rPr>
          <w:delText>the use of</w:delText>
        </w:r>
      </w:del>
      <w:ins w:id="141" w:author="O'Loughlin, Levi" w:date="2021-04-20T10:46:00Z">
        <w:r w:rsidR="00BD6BAF" w:rsidRPr="00BD6BAF">
          <w:rPr>
            <w:sz w:val="24"/>
            <w:szCs w:val="24"/>
          </w:rPr>
          <w:t>human subjects,</w:t>
        </w:r>
      </w:ins>
      <w:r w:rsidR="00BD6BAF" w:rsidRPr="00BD6BAF">
        <w:rPr>
          <w:sz w:val="24"/>
          <w:szCs w:val="24"/>
        </w:rPr>
        <w:t xml:space="preserve"> animals</w:t>
      </w:r>
      <w:del w:id="142" w:author="O'Loughlin, Levi" w:date="2021-04-20T10:46:00Z">
        <w:r>
          <w:rPr>
            <w:sz w:val="24"/>
            <w:szCs w:val="24"/>
          </w:rPr>
          <w:delText xml:space="preserve"> must be approved by the IACUC/Animal Welfare Program (</w:delText>
        </w:r>
        <w:r w:rsidR="00FA4313">
          <w:rPr>
            <w:rStyle w:val="Hyperlink"/>
            <w:sz w:val="24"/>
            <w:szCs w:val="24"/>
          </w:rPr>
          <w:fldChar w:fldCharType="begin"/>
        </w:r>
        <w:r w:rsidR="00FA4313">
          <w:rPr>
            <w:rStyle w:val="Hyperlink"/>
            <w:sz w:val="24"/>
            <w:szCs w:val="24"/>
          </w:rPr>
          <w:delInstrText xml:space="preserve"> HYPERLINK "https://iacuc.wsu.edu/" </w:delInstrText>
        </w:r>
        <w:r w:rsidR="00FA4313">
          <w:rPr>
            <w:rStyle w:val="Hyperlink"/>
            <w:sz w:val="24"/>
            <w:szCs w:val="24"/>
          </w:rPr>
          <w:fldChar w:fldCharType="separate"/>
        </w:r>
        <w:r w:rsidR="00012899" w:rsidRPr="001F5956">
          <w:rPr>
            <w:rStyle w:val="Hyperlink"/>
            <w:sz w:val="24"/>
            <w:szCs w:val="24"/>
          </w:rPr>
          <w:delText>AWP</w:delText>
        </w:r>
        <w:r w:rsidR="00FA4313">
          <w:rPr>
            <w:rStyle w:val="Hyperlink"/>
            <w:sz w:val="24"/>
            <w:szCs w:val="24"/>
          </w:rPr>
          <w:fldChar w:fldCharType="end"/>
        </w:r>
        <w:r>
          <w:rPr>
            <w:sz w:val="24"/>
            <w:szCs w:val="24"/>
          </w:rPr>
          <w:delText xml:space="preserve">) and Office of the Campus Veterinarian </w:delText>
        </w:r>
        <w:r w:rsidR="00012899" w:rsidRPr="001F5956">
          <w:rPr>
            <w:sz w:val="24"/>
            <w:szCs w:val="24"/>
          </w:rPr>
          <w:delText>(</w:delText>
        </w:r>
        <w:r w:rsidR="00FA4313">
          <w:rPr>
            <w:rStyle w:val="Hyperlink"/>
            <w:sz w:val="24"/>
            <w:szCs w:val="24"/>
          </w:rPr>
          <w:fldChar w:fldCharType="begin"/>
        </w:r>
        <w:r w:rsidR="00FA4313">
          <w:rPr>
            <w:rStyle w:val="Hyperlink"/>
            <w:sz w:val="24"/>
            <w:szCs w:val="24"/>
          </w:rPr>
          <w:delInstrText xml:space="preserve"> HYPERLINK "https://campusvet.wsu.edu/" </w:delInstrText>
        </w:r>
        <w:r w:rsidR="00FA4313">
          <w:rPr>
            <w:rStyle w:val="Hyperlink"/>
            <w:sz w:val="24"/>
            <w:szCs w:val="24"/>
          </w:rPr>
          <w:fldChar w:fldCharType="separate"/>
        </w:r>
        <w:r w:rsidR="00012899" w:rsidRPr="001F5956">
          <w:rPr>
            <w:rStyle w:val="Hyperlink"/>
            <w:sz w:val="24"/>
            <w:szCs w:val="24"/>
          </w:rPr>
          <w:delText>OCV</w:delText>
        </w:r>
        <w:r w:rsidR="00FA4313">
          <w:rPr>
            <w:rStyle w:val="Hyperlink"/>
            <w:sz w:val="24"/>
            <w:szCs w:val="24"/>
          </w:rPr>
          <w:fldChar w:fldCharType="end"/>
        </w:r>
        <w:r w:rsidR="00012899" w:rsidRPr="001F5956">
          <w:rPr>
            <w:rStyle w:val="Hyperlink"/>
            <w:sz w:val="24"/>
            <w:szCs w:val="24"/>
          </w:rPr>
          <w:delText>)</w:delText>
        </w:r>
        <w:r w:rsidR="00012899" w:rsidRPr="001F5956">
          <w:rPr>
            <w:sz w:val="24"/>
            <w:szCs w:val="24"/>
          </w:rPr>
          <w:delText xml:space="preserve"> </w:delText>
        </w:r>
        <w:r>
          <w:rPr>
            <w:sz w:val="24"/>
            <w:szCs w:val="24"/>
          </w:rPr>
          <w:delText>prior to initiation. For already approved projects that require the use of animals, it should be verified with facility managers that facilities have necessary resources to safely accept newly acquired animals</w:delText>
        </w:r>
        <w:r w:rsidR="00931195" w:rsidRPr="001F5956">
          <w:rPr>
            <w:sz w:val="24"/>
            <w:szCs w:val="24"/>
          </w:rPr>
          <w:delText xml:space="preserve">. </w:delText>
        </w:r>
      </w:del>
    </w:p>
    <w:p w14:paraId="05E5ADE0" w14:textId="77777777" w:rsidR="00931195" w:rsidRPr="001F5956" w:rsidRDefault="00931195" w:rsidP="00931195">
      <w:pPr>
        <w:pStyle w:val="ListParagraph"/>
        <w:numPr>
          <w:ilvl w:val="0"/>
          <w:numId w:val="9"/>
        </w:numPr>
        <w:spacing w:before="120" w:after="0"/>
        <w:jc w:val="both"/>
        <w:rPr>
          <w:del w:id="143" w:author="O'Loughlin, Levi" w:date="2021-04-20T10:46:00Z"/>
          <w:sz w:val="24"/>
          <w:szCs w:val="24"/>
        </w:rPr>
      </w:pPr>
      <w:del w:id="144" w:author="O'Loughlin, Levi" w:date="2021-04-20T10:46:00Z">
        <w:r w:rsidRPr="001F5956">
          <w:rPr>
            <w:sz w:val="24"/>
            <w:szCs w:val="24"/>
          </w:rPr>
          <w:delText>New research activities involving</w:delText>
        </w:r>
      </w:del>
      <w:ins w:id="145" w:author="O'Loughlin, Levi" w:date="2021-04-20T10:46:00Z">
        <w:r w:rsidR="00BD6BAF" w:rsidRPr="00BD6BAF">
          <w:rPr>
            <w:sz w:val="24"/>
            <w:szCs w:val="24"/>
          </w:rPr>
          <w:t>, or</w:t>
        </w:r>
      </w:ins>
      <w:r w:rsidR="00BD6BAF" w:rsidRPr="00BD6BAF">
        <w:rPr>
          <w:sz w:val="24"/>
          <w:szCs w:val="24"/>
        </w:rPr>
        <w:t xml:space="preserve"> </w:t>
      </w:r>
      <w:r w:rsidRPr="00BD6BAF">
        <w:rPr>
          <w:sz w:val="24"/>
          <w:szCs w:val="24"/>
        </w:rPr>
        <w:t xml:space="preserve">hazardous materials or agents (i.e., chemicals, biological agents, or radioactive materials) </w:t>
      </w:r>
      <w:r w:rsidR="006940AE" w:rsidRPr="00BD6BAF">
        <w:rPr>
          <w:sz w:val="24"/>
          <w:szCs w:val="24"/>
        </w:rPr>
        <w:t xml:space="preserve">must follow </w:t>
      </w:r>
      <w:del w:id="146" w:author="O'Loughlin, Levi" w:date="2021-04-20T10:46:00Z">
        <w:r w:rsidR="006940AE">
          <w:rPr>
            <w:sz w:val="24"/>
            <w:szCs w:val="24"/>
          </w:rPr>
          <w:delText>Standard Operating Procedures (</w:delText>
        </w:r>
        <w:r w:rsidR="00FA4313">
          <w:rPr>
            <w:rStyle w:val="Hyperlink"/>
            <w:sz w:val="24"/>
            <w:szCs w:val="24"/>
          </w:rPr>
          <w:fldChar w:fldCharType="begin"/>
        </w:r>
        <w:r w:rsidR="00FA4313">
          <w:rPr>
            <w:rStyle w:val="Hyperlink"/>
            <w:sz w:val="24"/>
            <w:szCs w:val="24"/>
          </w:rPr>
          <w:delInstrText xml:space="preserve"> HYPERLINK "https://ehs.wsu.edu/soptemplates/" </w:delInstrText>
        </w:r>
        <w:r w:rsidR="00FA4313">
          <w:rPr>
            <w:rStyle w:val="Hyperlink"/>
            <w:sz w:val="24"/>
            <w:szCs w:val="24"/>
          </w:rPr>
          <w:fldChar w:fldCharType="separate"/>
        </w:r>
        <w:r w:rsidR="006940AE" w:rsidRPr="006940AE">
          <w:rPr>
            <w:rStyle w:val="Hyperlink"/>
            <w:sz w:val="24"/>
            <w:szCs w:val="24"/>
          </w:rPr>
          <w:delText>SOPs</w:delText>
        </w:r>
        <w:r w:rsidR="00FA4313">
          <w:rPr>
            <w:rStyle w:val="Hyperlink"/>
            <w:sz w:val="24"/>
            <w:szCs w:val="24"/>
          </w:rPr>
          <w:fldChar w:fldCharType="end"/>
        </w:r>
        <w:r w:rsidR="001035A4">
          <w:rPr>
            <w:sz w:val="24"/>
            <w:szCs w:val="24"/>
          </w:rPr>
          <w:delText>) or approval</w:delText>
        </w:r>
        <w:r w:rsidR="006940AE">
          <w:rPr>
            <w:sz w:val="24"/>
            <w:szCs w:val="24"/>
          </w:rPr>
          <w:delText xml:space="preserve"> by</w:delText>
        </w:r>
        <w:r w:rsidRPr="001F5956">
          <w:rPr>
            <w:sz w:val="24"/>
            <w:szCs w:val="24"/>
          </w:rPr>
          <w:delText xml:space="preserve"> </w:delText>
        </w:r>
        <w:r w:rsidR="00FA4313">
          <w:rPr>
            <w:rStyle w:val="Hyperlink"/>
            <w:sz w:val="24"/>
            <w:szCs w:val="24"/>
          </w:rPr>
          <w:fldChar w:fldCharType="begin"/>
        </w:r>
        <w:r w:rsidR="00FA4313">
          <w:rPr>
            <w:rStyle w:val="Hyperlink"/>
            <w:sz w:val="24"/>
            <w:szCs w:val="24"/>
          </w:rPr>
          <w:delInstrText xml:space="preserve"> HYPERLINK "https://ora.wsu.edu/" </w:delInstrText>
        </w:r>
        <w:r w:rsidR="00FA4313">
          <w:rPr>
            <w:rStyle w:val="Hyperlink"/>
            <w:sz w:val="24"/>
            <w:szCs w:val="24"/>
          </w:rPr>
          <w:fldChar w:fldCharType="separate"/>
        </w:r>
        <w:r w:rsidRPr="001F5956">
          <w:rPr>
            <w:rStyle w:val="Hyperlink"/>
            <w:sz w:val="24"/>
            <w:szCs w:val="24"/>
          </w:rPr>
          <w:delText>oversight committees</w:delText>
        </w:r>
        <w:r w:rsidR="00FA4313">
          <w:rPr>
            <w:rStyle w:val="Hyperlink"/>
            <w:sz w:val="24"/>
            <w:szCs w:val="24"/>
          </w:rPr>
          <w:fldChar w:fldCharType="end"/>
        </w:r>
        <w:r w:rsidRPr="001F5956">
          <w:rPr>
            <w:sz w:val="24"/>
            <w:szCs w:val="24"/>
          </w:rPr>
          <w:delText xml:space="preserve"> may be necessary.</w:delText>
        </w:r>
        <w:r w:rsidR="006940AE">
          <w:rPr>
            <w:sz w:val="24"/>
            <w:szCs w:val="24"/>
          </w:rPr>
          <w:delText xml:space="preserve"> The project leader for each research activity should verify the hazardous materials or agents can be used safely for already approved projects. </w:delText>
        </w:r>
      </w:del>
    </w:p>
    <w:p w14:paraId="6630591B" w14:textId="574C22B8" w:rsidR="00931195" w:rsidRPr="00BD6BAF" w:rsidRDefault="00931195" w:rsidP="00B637D5">
      <w:pPr>
        <w:pStyle w:val="ListParagraph"/>
        <w:numPr>
          <w:ilvl w:val="0"/>
          <w:numId w:val="9"/>
        </w:numPr>
        <w:spacing w:before="120" w:after="0"/>
        <w:jc w:val="both"/>
        <w:rPr>
          <w:sz w:val="24"/>
          <w:szCs w:val="24"/>
        </w:rPr>
        <w:pPrChange w:id="147" w:author="O'Loughlin, Levi" w:date="2021-04-20T10:46:00Z">
          <w:pPr>
            <w:pStyle w:val="ListParagraph"/>
            <w:numPr>
              <w:ilvl w:val="1"/>
              <w:numId w:val="9"/>
            </w:numPr>
            <w:ind w:left="1440" w:hanging="360"/>
            <w:jc w:val="both"/>
          </w:pPr>
        </w:pPrChange>
      </w:pPr>
      <w:del w:id="148" w:author="O'Loughlin, Levi" w:date="2021-04-20T10:46:00Z">
        <w:r w:rsidRPr="001F5956">
          <w:rPr>
            <w:sz w:val="24"/>
            <w:szCs w:val="24"/>
          </w:rPr>
          <w:delText xml:space="preserve">Campus services supplying hazardous materials (e.g., chemical storage facilities, University Stores) will continue, but special arrangements may be needed for deliveries involving locked facilities.  </w:delText>
        </w:r>
      </w:del>
      <w:ins w:id="149" w:author="O'Loughlin, Levi" w:date="2021-04-20T10:46:00Z">
        <w:r w:rsidR="00BD6BAF" w:rsidRPr="00BD6BAF">
          <w:rPr>
            <w:sz w:val="24"/>
            <w:szCs w:val="24"/>
          </w:rPr>
          <w:t xml:space="preserve">approval by </w:t>
        </w:r>
        <w:r w:rsidR="00FA4313">
          <w:rPr>
            <w:rStyle w:val="Hyperlink"/>
            <w:sz w:val="24"/>
            <w:szCs w:val="24"/>
          </w:rPr>
          <w:fldChar w:fldCharType="begin"/>
        </w:r>
        <w:r w:rsidR="00FA4313">
          <w:rPr>
            <w:rStyle w:val="Hyperlink"/>
            <w:sz w:val="24"/>
            <w:szCs w:val="24"/>
          </w:rPr>
          <w:instrText xml:space="preserve"> HYPERLINK "https://ora.wsu.edu/" </w:instrText>
        </w:r>
        <w:r w:rsidR="00FA4313">
          <w:rPr>
            <w:rStyle w:val="Hyperlink"/>
            <w:sz w:val="24"/>
            <w:szCs w:val="24"/>
          </w:rPr>
          <w:fldChar w:fldCharType="separate"/>
        </w:r>
        <w:r w:rsidR="00BD6BAF" w:rsidRPr="00BD6BAF">
          <w:rPr>
            <w:rStyle w:val="Hyperlink"/>
            <w:sz w:val="24"/>
            <w:szCs w:val="24"/>
          </w:rPr>
          <w:t>oversight committees</w:t>
        </w:r>
        <w:r w:rsidR="00FA4313">
          <w:rPr>
            <w:rStyle w:val="Hyperlink"/>
            <w:sz w:val="24"/>
            <w:szCs w:val="24"/>
          </w:rPr>
          <w:fldChar w:fldCharType="end"/>
        </w:r>
        <w:r w:rsidR="00BD6BAF" w:rsidRPr="00BD6BAF">
          <w:rPr>
            <w:sz w:val="24"/>
            <w:szCs w:val="24"/>
          </w:rPr>
          <w:t>.</w:t>
        </w:r>
      </w:ins>
      <w:r w:rsidR="00BD6BAF" w:rsidRPr="00BD6BAF">
        <w:rPr>
          <w:sz w:val="24"/>
          <w:szCs w:val="24"/>
        </w:rPr>
        <w:t xml:space="preserve"> </w:t>
      </w:r>
    </w:p>
    <w:p w14:paraId="67D74223" w14:textId="77777777" w:rsidR="00931195" w:rsidRPr="001F5956" w:rsidRDefault="00931195" w:rsidP="00931195">
      <w:pPr>
        <w:jc w:val="both"/>
        <w:rPr>
          <w:sz w:val="24"/>
          <w:szCs w:val="24"/>
        </w:rPr>
      </w:pPr>
      <w:r w:rsidRPr="001F5956">
        <w:rPr>
          <w:sz w:val="24"/>
          <w:szCs w:val="24"/>
        </w:rPr>
        <w:t xml:space="preserve">All activities must be flexible to respond to fluid scenarios, as public health recommendations vary by geographical location (Pullman, Spokane, Tri-Cities, Vancouver, Everett, Global Campus, and extension throughout the state), college, and research project, and should account for the potential </w:t>
      </w:r>
      <w:r w:rsidRPr="001F5956">
        <w:rPr>
          <w:b/>
          <w:sz w:val="24"/>
          <w:szCs w:val="24"/>
        </w:rPr>
        <w:t xml:space="preserve">need to modify activities on relatively short notice </w:t>
      </w:r>
      <w:r w:rsidRPr="001F5956">
        <w:rPr>
          <w:sz w:val="24"/>
          <w:szCs w:val="24"/>
        </w:rPr>
        <w:t xml:space="preserve">(i.e., 48 hours). </w:t>
      </w:r>
    </w:p>
    <w:p w14:paraId="4811370B" w14:textId="77777777" w:rsidR="005607C3" w:rsidRPr="001F5956" w:rsidRDefault="005607C3" w:rsidP="005607C3">
      <w:pPr>
        <w:pStyle w:val="NormalWeb"/>
        <w:shd w:val="clear" w:color="auto" w:fill="FFFFFF"/>
        <w:spacing w:before="120" w:beforeAutospacing="0" w:after="0" w:afterAutospacing="0" w:line="259" w:lineRule="auto"/>
        <w:textAlignment w:val="baseline"/>
        <w:rPr>
          <w:rFonts w:asciiTheme="minorHAnsi" w:hAnsiTheme="minorHAnsi" w:cstheme="minorHAnsi"/>
          <w:color w:val="222222"/>
        </w:rPr>
      </w:pPr>
      <w:bookmarkStart w:id="150" w:name="Training"/>
      <w:bookmarkEnd w:id="150"/>
      <w:r w:rsidRPr="001F5956">
        <w:rPr>
          <w:rFonts w:asciiTheme="minorHAnsi" w:hAnsiTheme="minorHAnsi" w:cstheme="minorHAnsi"/>
          <w:sz w:val="28"/>
          <w:u w:val="single"/>
        </w:rPr>
        <w:t>Training to Ensure Understanding of Risks and Disinfection Procedures</w:t>
      </w:r>
    </w:p>
    <w:p w14:paraId="57798446" w14:textId="77777777" w:rsidR="005607C3" w:rsidRPr="001F5956" w:rsidRDefault="005607C3" w:rsidP="005607C3">
      <w:pPr>
        <w:spacing w:before="120" w:after="0"/>
        <w:jc w:val="both"/>
        <w:rPr>
          <w:sz w:val="24"/>
          <w:szCs w:val="24"/>
        </w:rPr>
      </w:pPr>
      <w:r w:rsidRPr="001F5956">
        <w:rPr>
          <w:sz w:val="24"/>
          <w:szCs w:val="24"/>
        </w:rPr>
        <w:t xml:space="preserve">Researchers are required to </w:t>
      </w:r>
      <w:hyperlink r:id="rId55" w:history="1">
        <w:r w:rsidRPr="001F5956">
          <w:rPr>
            <w:rStyle w:val="Hyperlink"/>
            <w:sz w:val="24"/>
            <w:szCs w:val="24"/>
          </w:rPr>
          <w:t>understand</w:t>
        </w:r>
      </w:hyperlink>
      <w:r w:rsidRPr="001F5956">
        <w:rPr>
          <w:sz w:val="24"/>
          <w:szCs w:val="24"/>
        </w:rPr>
        <w:t xml:space="preserve"> the risks associated with transmission of COVID-19 and workplace disinfection </w:t>
      </w:r>
      <w:r w:rsidR="00B8794F" w:rsidRPr="001F5956">
        <w:rPr>
          <w:b/>
          <w:sz w:val="24"/>
          <w:szCs w:val="24"/>
        </w:rPr>
        <w:t>upon resuming research activities</w:t>
      </w:r>
      <w:r w:rsidR="00280E14">
        <w:rPr>
          <w:b/>
          <w:sz w:val="24"/>
          <w:szCs w:val="24"/>
        </w:rPr>
        <w:t xml:space="preserve"> on-site</w:t>
      </w:r>
      <w:r w:rsidRPr="001F5956">
        <w:rPr>
          <w:sz w:val="24"/>
          <w:szCs w:val="24"/>
        </w:rPr>
        <w:t>.</w:t>
      </w:r>
    </w:p>
    <w:p w14:paraId="6BD4651E" w14:textId="77777777" w:rsidR="0072084B" w:rsidRDefault="00C203DB" w:rsidP="00CF2900">
      <w:pPr>
        <w:pStyle w:val="ListParagraph"/>
        <w:numPr>
          <w:ilvl w:val="0"/>
          <w:numId w:val="23"/>
        </w:numPr>
        <w:spacing w:before="120" w:after="0"/>
        <w:jc w:val="both"/>
        <w:rPr>
          <w:sz w:val="24"/>
          <w:szCs w:val="24"/>
        </w:rPr>
      </w:pPr>
      <w:r w:rsidRPr="001F5956">
        <w:rPr>
          <w:sz w:val="24"/>
          <w:szCs w:val="24"/>
        </w:rPr>
        <w:t xml:space="preserve">All </w:t>
      </w:r>
      <w:r w:rsidR="00BD0AB6">
        <w:rPr>
          <w:sz w:val="24"/>
          <w:szCs w:val="24"/>
        </w:rPr>
        <w:t>employees (</w:t>
      </w:r>
      <w:r w:rsidR="00AC510C" w:rsidRPr="001F5956">
        <w:rPr>
          <w:sz w:val="24"/>
          <w:szCs w:val="24"/>
        </w:rPr>
        <w:t>faculty</w:t>
      </w:r>
      <w:r w:rsidR="00B64C36" w:rsidRPr="001F5956">
        <w:rPr>
          <w:sz w:val="24"/>
          <w:szCs w:val="24"/>
        </w:rPr>
        <w:t xml:space="preserve">, students, and </w:t>
      </w:r>
      <w:r w:rsidR="00AC510C" w:rsidRPr="001F5956">
        <w:rPr>
          <w:sz w:val="24"/>
          <w:szCs w:val="24"/>
        </w:rPr>
        <w:t>staff</w:t>
      </w:r>
      <w:r w:rsidR="00BD0AB6">
        <w:rPr>
          <w:sz w:val="24"/>
          <w:szCs w:val="24"/>
        </w:rPr>
        <w:t>)</w:t>
      </w:r>
      <w:r w:rsidRPr="001F5956">
        <w:rPr>
          <w:sz w:val="24"/>
          <w:szCs w:val="24"/>
        </w:rPr>
        <w:t xml:space="preserve"> </w:t>
      </w:r>
      <w:r w:rsidR="00931195" w:rsidRPr="001F5956">
        <w:rPr>
          <w:sz w:val="24"/>
          <w:szCs w:val="24"/>
          <w:u w:val="single"/>
        </w:rPr>
        <w:t>MUST</w:t>
      </w:r>
      <w:r w:rsidRPr="001F5956">
        <w:rPr>
          <w:sz w:val="24"/>
          <w:szCs w:val="24"/>
        </w:rPr>
        <w:t xml:space="preserve"> </w:t>
      </w:r>
      <w:r w:rsidR="00AC510C" w:rsidRPr="001F5956">
        <w:rPr>
          <w:sz w:val="24"/>
          <w:szCs w:val="24"/>
        </w:rPr>
        <w:t>complete</w:t>
      </w:r>
      <w:r w:rsidR="0072084B">
        <w:rPr>
          <w:sz w:val="24"/>
          <w:szCs w:val="24"/>
        </w:rPr>
        <w:t xml:space="preserve"> these</w:t>
      </w:r>
      <w:r w:rsidR="00AC510C" w:rsidRPr="001F5956">
        <w:rPr>
          <w:sz w:val="24"/>
          <w:szCs w:val="24"/>
        </w:rPr>
        <w:t xml:space="preserve"> </w:t>
      </w:r>
      <w:hyperlink r:id="rId56" w:anchor="whatshappening" w:history="1">
        <w:r w:rsidRPr="001F5956">
          <w:rPr>
            <w:rStyle w:val="Hyperlink"/>
            <w:b/>
            <w:sz w:val="24"/>
            <w:szCs w:val="24"/>
          </w:rPr>
          <w:t>training modules</w:t>
        </w:r>
      </w:hyperlink>
      <w:r w:rsidR="0072084B">
        <w:rPr>
          <w:sz w:val="24"/>
          <w:szCs w:val="24"/>
        </w:rPr>
        <w:t>:</w:t>
      </w:r>
    </w:p>
    <w:p w14:paraId="4E381B1F" w14:textId="77777777" w:rsidR="0072084B" w:rsidRDefault="00C203DB" w:rsidP="0072084B">
      <w:pPr>
        <w:pStyle w:val="ListParagraph"/>
        <w:numPr>
          <w:ilvl w:val="1"/>
          <w:numId w:val="23"/>
        </w:numPr>
        <w:spacing w:before="120" w:after="0"/>
        <w:jc w:val="both"/>
        <w:rPr>
          <w:sz w:val="24"/>
          <w:szCs w:val="24"/>
        </w:rPr>
      </w:pPr>
      <w:r w:rsidRPr="0072084B">
        <w:rPr>
          <w:sz w:val="24"/>
          <w:szCs w:val="24"/>
        </w:rPr>
        <w:t>Disinfecting the Workplace for COVID</w:t>
      </w:r>
      <w:r w:rsidR="0072084B">
        <w:rPr>
          <w:sz w:val="24"/>
          <w:szCs w:val="24"/>
        </w:rPr>
        <w:t>-</w:t>
      </w:r>
      <w:r w:rsidRPr="0072084B">
        <w:rPr>
          <w:sz w:val="24"/>
          <w:szCs w:val="24"/>
        </w:rPr>
        <w:t>1</w:t>
      </w:r>
      <w:r w:rsidR="0072084B">
        <w:rPr>
          <w:sz w:val="24"/>
          <w:szCs w:val="24"/>
        </w:rPr>
        <w:t xml:space="preserve">9, and </w:t>
      </w:r>
    </w:p>
    <w:p w14:paraId="59754B67" w14:textId="77777777" w:rsidR="0072084B" w:rsidRDefault="0072084B" w:rsidP="0072084B">
      <w:pPr>
        <w:pStyle w:val="ListParagraph"/>
        <w:numPr>
          <w:ilvl w:val="1"/>
          <w:numId w:val="23"/>
        </w:numPr>
        <w:spacing w:before="120" w:after="0"/>
        <w:jc w:val="both"/>
        <w:rPr>
          <w:sz w:val="24"/>
          <w:szCs w:val="24"/>
        </w:rPr>
      </w:pPr>
      <w:r w:rsidRPr="0072084B">
        <w:rPr>
          <w:sz w:val="24"/>
          <w:szCs w:val="24"/>
        </w:rPr>
        <w:t>WSU COVID-19 Safe Return to Work</w:t>
      </w:r>
      <w:r>
        <w:rPr>
          <w:sz w:val="24"/>
          <w:szCs w:val="24"/>
        </w:rPr>
        <w:t xml:space="preserve">. </w:t>
      </w:r>
    </w:p>
    <w:p w14:paraId="03DA91C7" w14:textId="77777777" w:rsidR="00C203DB" w:rsidRPr="0072084B" w:rsidRDefault="00AC510C" w:rsidP="0072084B">
      <w:pPr>
        <w:pStyle w:val="ListParagraph"/>
        <w:numPr>
          <w:ilvl w:val="0"/>
          <w:numId w:val="23"/>
        </w:numPr>
        <w:spacing w:before="120" w:after="0"/>
        <w:jc w:val="both"/>
        <w:rPr>
          <w:sz w:val="24"/>
          <w:szCs w:val="24"/>
        </w:rPr>
      </w:pPr>
      <w:r w:rsidRPr="0072084B">
        <w:rPr>
          <w:sz w:val="24"/>
          <w:szCs w:val="24"/>
        </w:rPr>
        <w:t xml:space="preserve">Log into your </w:t>
      </w:r>
      <w:hyperlink r:id="rId57" w:history="1">
        <w:r w:rsidRPr="0072084B">
          <w:rPr>
            <w:rStyle w:val="Hyperlink"/>
            <w:sz w:val="24"/>
            <w:szCs w:val="24"/>
          </w:rPr>
          <w:t>online learning</w:t>
        </w:r>
      </w:hyperlink>
      <w:r w:rsidRPr="0072084B">
        <w:rPr>
          <w:rStyle w:val="Hyperlink"/>
          <w:sz w:val="24"/>
          <w:szCs w:val="24"/>
        </w:rPr>
        <w:t xml:space="preserve"> account</w:t>
      </w:r>
      <w:r w:rsidR="00C203DB" w:rsidRPr="0072084B">
        <w:rPr>
          <w:sz w:val="24"/>
          <w:szCs w:val="24"/>
        </w:rPr>
        <w:t xml:space="preserve"> </w:t>
      </w:r>
      <w:r w:rsidRPr="0072084B">
        <w:rPr>
          <w:sz w:val="24"/>
          <w:szCs w:val="24"/>
        </w:rPr>
        <w:t>to access the trainings</w:t>
      </w:r>
      <w:r w:rsidR="00C203DB" w:rsidRPr="0072084B">
        <w:rPr>
          <w:sz w:val="24"/>
          <w:szCs w:val="24"/>
        </w:rPr>
        <w:t xml:space="preserve">. </w:t>
      </w:r>
      <w:r w:rsidRPr="0072084B">
        <w:rPr>
          <w:sz w:val="24"/>
          <w:szCs w:val="24"/>
        </w:rPr>
        <w:t xml:space="preserve">(Access </w:t>
      </w:r>
      <w:hyperlink r:id="rId58" w:history="1">
        <w:r w:rsidRPr="0072084B">
          <w:rPr>
            <w:rStyle w:val="Hyperlink"/>
            <w:sz w:val="24"/>
            <w:szCs w:val="24"/>
          </w:rPr>
          <w:t>Instructions</w:t>
        </w:r>
      </w:hyperlink>
      <w:r w:rsidR="00CF2900" w:rsidRPr="0072084B">
        <w:rPr>
          <w:sz w:val="24"/>
          <w:szCs w:val="24"/>
        </w:rPr>
        <w:t xml:space="preserve">). Student access is via </w:t>
      </w:r>
      <w:hyperlink r:id="rId59" w:history="1">
        <w:r w:rsidR="00CF2900" w:rsidRPr="0072084B">
          <w:rPr>
            <w:rStyle w:val="Hyperlink"/>
            <w:sz w:val="24"/>
            <w:szCs w:val="24"/>
          </w:rPr>
          <w:t>Blackboard LMS</w:t>
        </w:r>
      </w:hyperlink>
      <w:r w:rsidR="00BD0AB6" w:rsidRPr="0072084B">
        <w:rPr>
          <w:sz w:val="24"/>
          <w:szCs w:val="24"/>
        </w:rPr>
        <w:t>.</w:t>
      </w:r>
      <w:r w:rsidR="0072084B">
        <w:rPr>
          <w:sz w:val="24"/>
          <w:szCs w:val="24"/>
        </w:rPr>
        <w:t xml:space="preserve"> </w:t>
      </w:r>
    </w:p>
    <w:p w14:paraId="73172D39" w14:textId="77777777" w:rsidR="00931195" w:rsidRPr="003168D5" w:rsidRDefault="00C203DB" w:rsidP="002C1D49">
      <w:pPr>
        <w:pStyle w:val="ListParagraph"/>
        <w:numPr>
          <w:ilvl w:val="1"/>
          <w:numId w:val="3"/>
        </w:numPr>
        <w:jc w:val="both"/>
        <w:rPr>
          <w:sz w:val="24"/>
          <w:szCs w:val="24"/>
        </w:rPr>
      </w:pPr>
      <w:r w:rsidRPr="001F5956">
        <w:rPr>
          <w:sz w:val="24"/>
          <w:szCs w:val="24"/>
        </w:rPr>
        <w:t>Alternatively, CDC trainings on “</w:t>
      </w:r>
      <w:hyperlink r:id="rId60" w:history="1">
        <w:r w:rsidRPr="001F5956">
          <w:rPr>
            <w:rStyle w:val="Hyperlink"/>
            <w:sz w:val="24"/>
            <w:szCs w:val="24"/>
          </w:rPr>
          <w:t>How it spreads</w:t>
        </w:r>
      </w:hyperlink>
      <w:r w:rsidR="00CF2900" w:rsidRPr="001F5956">
        <w:rPr>
          <w:sz w:val="24"/>
          <w:szCs w:val="24"/>
        </w:rPr>
        <w:t>“</w:t>
      </w:r>
      <w:r w:rsidR="00CF2900">
        <w:rPr>
          <w:sz w:val="24"/>
          <w:szCs w:val="24"/>
        </w:rPr>
        <w:t xml:space="preserve"> and</w:t>
      </w:r>
      <w:r w:rsidRPr="001F5956">
        <w:rPr>
          <w:sz w:val="24"/>
          <w:szCs w:val="24"/>
        </w:rPr>
        <w:t xml:space="preserve"> “</w:t>
      </w:r>
      <w:hyperlink r:id="rId61" w:history="1">
        <w:r w:rsidRPr="001F5956">
          <w:rPr>
            <w:rStyle w:val="Hyperlink"/>
            <w:sz w:val="24"/>
            <w:szCs w:val="24"/>
          </w:rPr>
          <w:t>Protect Yourself</w:t>
        </w:r>
      </w:hyperlink>
      <w:r w:rsidRPr="001F5956">
        <w:rPr>
          <w:sz w:val="24"/>
          <w:szCs w:val="24"/>
        </w:rPr>
        <w:t xml:space="preserve">“ can be taken for </w:t>
      </w:r>
      <w:r w:rsidR="00AC510C" w:rsidRPr="001F5956">
        <w:rPr>
          <w:sz w:val="24"/>
          <w:szCs w:val="24"/>
        </w:rPr>
        <w:t>non-employees. T</w:t>
      </w:r>
      <w:r w:rsidRPr="001F5956">
        <w:rPr>
          <w:sz w:val="24"/>
          <w:szCs w:val="24"/>
        </w:rPr>
        <w:t xml:space="preserve">hese trainings are not recorded and </w:t>
      </w:r>
      <w:r w:rsidR="00AC510C" w:rsidRPr="001F5956">
        <w:rPr>
          <w:sz w:val="24"/>
          <w:szCs w:val="24"/>
        </w:rPr>
        <w:t xml:space="preserve">completion records </w:t>
      </w:r>
      <w:r w:rsidRPr="001F5956">
        <w:rPr>
          <w:sz w:val="24"/>
          <w:szCs w:val="24"/>
        </w:rPr>
        <w:t>must be maintained by the research leader</w:t>
      </w:r>
      <w:r w:rsidR="00B8794F" w:rsidRPr="001F5956">
        <w:rPr>
          <w:sz w:val="24"/>
          <w:szCs w:val="24"/>
        </w:rPr>
        <w:t xml:space="preserve"> and</w:t>
      </w:r>
      <w:r w:rsidR="0082208D" w:rsidRPr="001F5956">
        <w:rPr>
          <w:rFonts w:eastAsia="Times New Roman"/>
          <w:color w:val="000000"/>
          <w:sz w:val="24"/>
          <w:szCs w:val="24"/>
        </w:rPr>
        <w:t xml:space="preserve"> </w:t>
      </w:r>
      <w:r w:rsidR="00AC510C" w:rsidRPr="001F5956">
        <w:rPr>
          <w:rFonts w:eastAsia="Times New Roman"/>
          <w:color w:val="000000"/>
          <w:sz w:val="24"/>
          <w:szCs w:val="24"/>
        </w:rPr>
        <w:t xml:space="preserve">these need to be </w:t>
      </w:r>
      <w:r w:rsidR="005B57BC">
        <w:rPr>
          <w:rFonts w:eastAsia="Times New Roman"/>
          <w:color w:val="000000"/>
          <w:sz w:val="24"/>
          <w:szCs w:val="24"/>
        </w:rPr>
        <w:t>made available</w:t>
      </w:r>
      <w:r w:rsidR="005B57BC" w:rsidRPr="001F5956">
        <w:rPr>
          <w:rFonts w:eastAsia="Times New Roman"/>
          <w:color w:val="000000"/>
          <w:sz w:val="24"/>
          <w:szCs w:val="24"/>
        </w:rPr>
        <w:t xml:space="preserve"> </w:t>
      </w:r>
      <w:r w:rsidR="005B57BC">
        <w:rPr>
          <w:rFonts w:eastAsia="Times New Roman"/>
          <w:color w:val="000000"/>
          <w:sz w:val="24"/>
          <w:szCs w:val="24"/>
        </w:rPr>
        <w:t xml:space="preserve">when </w:t>
      </w:r>
      <w:r w:rsidR="00AC510C" w:rsidRPr="001F5956">
        <w:rPr>
          <w:rFonts w:eastAsia="Times New Roman"/>
          <w:color w:val="000000"/>
          <w:sz w:val="24"/>
          <w:szCs w:val="24"/>
        </w:rPr>
        <w:t>requested.</w:t>
      </w:r>
      <w:bookmarkEnd w:id="132"/>
      <w:r w:rsidR="00012899">
        <w:rPr>
          <w:rFonts w:eastAsia="Times New Roman"/>
          <w:color w:val="000000"/>
          <w:sz w:val="24"/>
          <w:szCs w:val="24"/>
        </w:rPr>
        <w:t xml:space="preserve"> </w:t>
      </w:r>
    </w:p>
    <w:p w14:paraId="5B2ECACF" w14:textId="77777777" w:rsidR="00416C9D" w:rsidRPr="00FC564E" w:rsidRDefault="00012899" w:rsidP="005F1D95">
      <w:pPr>
        <w:pStyle w:val="ListParagraph"/>
        <w:numPr>
          <w:ilvl w:val="1"/>
          <w:numId w:val="3"/>
        </w:numPr>
        <w:jc w:val="both"/>
        <w:rPr>
          <w:sz w:val="24"/>
          <w:szCs w:val="24"/>
        </w:rPr>
      </w:pPr>
      <w:r w:rsidRPr="00FC564E">
        <w:rPr>
          <w:rFonts w:cstheme="minorHAnsi"/>
          <w:color w:val="292929"/>
          <w:sz w:val="24"/>
          <w:szCs w:val="24"/>
        </w:rPr>
        <w:t xml:space="preserve">Additionally, supervisors are encouraged to check that all employees have received the following general safety </w:t>
      </w:r>
      <w:hyperlink r:id="rId62" w:history="1">
        <w:r w:rsidRPr="00FC564E">
          <w:rPr>
            <w:rStyle w:val="Hyperlink"/>
            <w:sz w:val="24"/>
            <w:szCs w:val="24"/>
          </w:rPr>
          <w:t>trainings</w:t>
        </w:r>
      </w:hyperlink>
      <w:r w:rsidRPr="00FC564E">
        <w:rPr>
          <w:sz w:val="24"/>
          <w:szCs w:val="24"/>
        </w:rPr>
        <w:t>.</w:t>
      </w:r>
      <w:r w:rsidR="00416C9D" w:rsidRPr="00FC564E">
        <w:rPr>
          <w:sz w:val="24"/>
          <w:szCs w:val="24"/>
        </w:rPr>
        <w:br w:type="page"/>
      </w:r>
    </w:p>
    <w:p w14:paraId="2D273EA4" w14:textId="77777777" w:rsidR="00AC00AF" w:rsidRPr="001F5956" w:rsidRDefault="00416C9D" w:rsidP="00C85B9B">
      <w:pPr>
        <w:jc w:val="both"/>
        <w:rPr>
          <w:caps/>
          <w:sz w:val="28"/>
          <w:szCs w:val="24"/>
          <w:u w:val="single"/>
        </w:rPr>
      </w:pPr>
      <w:r w:rsidRPr="001F5956">
        <w:rPr>
          <w:caps/>
          <w:sz w:val="28"/>
          <w:szCs w:val="24"/>
          <w:u w:val="single"/>
        </w:rPr>
        <w:t>Appendix I</w:t>
      </w:r>
      <w:r w:rsidR="00113926" w:rsidRPr="001F5956">
        <w:rPr>
          <w:caps/>
          <w:sz w:val="28"/>
          <w:szCs w:val="24"/>
          <w:u w:val="single"/>
        </w:rPr>
        <w:t>i</w:t>
      </w:r>
      <w:r w:rsidRPr="001F5956">
        <w:rPr>
          <w:caps/>
          <w:sz w:val="28"/>
          <w:szCs w:val="24"/>
          <w:u w:val="single"/>
        </w:rPr>
        <w:t>. checklist</w:t>
      </w:r>
      <w:r w:rsidR="005A501A" w:rsidRPr="001F5956">
        <w:rPr>
          <w:caps/>
          <w:sz w:val="28"/>
          <w:szCs w:val="24"/>
          <w:u w:val="single"/>
        </w:rPr>
        <w:t xml:space="preserve"> and written plan </w:t>
      </w:r>
    </w:p>
    <w:p w14:paraId="559AF271" w14:textId="77777777" w:rsidR="009E2994" w:rsidRPr="001F5956" w:rsidRDefault="009E2994" w:rsidP="009E2994">
      <w:pPr>
        <w:jc w:val="both"/>
        <w:rPr>
          <w:sz w:val="24"/>
          <w:szCs w:val="24"/>
        </w:rPr>
      </w:pPr>
      <w:r w:rsidRPr="001F5956">
        <w:rPr>
          <w:sz w:val="24"/>
          <w:szCs w:val="24"/>
        </w:rPr>
        <w:t xml:space="preserve">This checklist is intended to define appropriate activities to modify and </w:t>
      </w:r>
      <w:r w:rsidR="00F41D27" w:rsidRPr="001F5956">
        <w:rPr>
          <w:sz w:val="24"/>
          <w:szCs w:val="24"/>
        </w:rPr>
        <w:t>resume</w:t>
      </w:r>
      <w:r w:rsidRPr="001F5956">
        <w:rPr>
          <w:sz w:val="24"/>
          <w:szCs w:val="24"/>
        </w:rPr>
        <w:t>. It is not exhaustive, and adjustments will be necessary for each research</w:t>
      </w:r>
      <w:r w:rsidR="00D21DBB">
        <w:rPr>
          <w:sz w:val="24"/>
          <w:szCs w:val="24"/>
        </w:rPr>
        <w:t xml:space="preserve"> or campus/location </w:t>
      </w:r>
      <w:r w:rsidRPr="001F5956">
        <w:rPr>
          <w:sz w:val="24"/>
          <w:szCs w:val="24"/>
        </w:rPr>
        <w:t xml:space="preserve">need (there </w:t>
      </w:r>
      <w:r w:rsidR="002C1D49" w:rsidRPr="001F5956">
        <w:rPr>
          <w:sz w:val="24"/>
          <w:szCs w:val="24"/>
        </w:rPr>
        <w:t>may</w:t>
      </w:r>
      <w:r w:rsidRPr="001F5956">
        <w:rPr>
          <w:sz w:val="24"/>
          <w:szCs w:val="24"/>
        </w:rPr>
        <w:t xml:space="preserve"> be some sections that do not apply to some research activities). The </w:t>
      </w:r>
      <w:r w:rsidR="001867A6" w:rsidRPr="001F5956">
        <w:rPr>
          <w:i/>
          <w:sz w:val="24"/>
          <w:szCs w:val="24"/>
        </w:rPr>
        <w:t>g</w:t>
      </w:r>
      <w:r w:rsidRPr="001F5956">
        <w:rPr>
          <w:i/>
          <w:sz w:val="24"/>
          <w:szCs w:val="24"/>
        </w:rPr>
        <w:t xml:space="preserve">uidelines </w:t>
      </w:r>
      <w:r w:rsidR="002C1D49" w:rsidRPr="001F5956">
        <w:rPr>
          <w:i/>
          <w:sz w:val="24"/>
          <w:szCs w:val="24"/>
        </w:rPr>
        <w:t xml:space="preserve">for </w:t>
      </w:r>
      <w:r w:rsidR="001867A6" w:rsidRPr="001F5956">
        <w:rPr>
          <w:i/>
          <w:sz w:val="24"/>
          <w:szCs w:val="24"/>
        </w:rPr>
        <w:t>return to on-site r</w:t>
      </w:r>
      <w:r w:rsidRPr="001F5956">
        <w:rPr>
          <w:i/>
          <w:sz w:val="24"/>
          <w:szCs w:val="24"/>
        </w:rPr>
        <w:t xml:space="preserve">esearch </w:t>
      </w:r>
      <w:r w:rsidR="001867A6" w:rsidRPr="001F5956">
        <w:rPr>
          <w:i/>
          <w:sz w:val="24"/>
          <w:szCs w:val="24"/>
        </w:rPr>
        <w:t>a</w:t>
      </w:r>
      <w:r w:rsidRPr="001F5956">
        <w:rPr>
          <w:i/>
          <w:sz w:val="24"/>
          <w:szCs w:val="24"/>
        </w:rPr>
        <w:t>ctivities</w:t>
      </w:r>
      <w:r w:rsidRPr="001F5956" w:rsidDel="00015E72">
        <w:rPr>
          <w:sz w:val="24"/>
          <w:szCs w:val="24"/>
        </w:rPr>
        <w:t xml:space="preserve"> </w:t>
      </w:r>
      <w:r w:rsidRPr="001F5956">
        <w:rPr>
          <w:sz w:val="24"/>
          <w:szCs w:val="24"/>
        </w:rPr>
        <w:t>contains information that may help with completing this checklist.</w:t>
      </w:r>
      <w:r w:rsidR="00C42E43">
        <w:rPr>
          <w:sz w:val="24"/>
          <w:szCs w:val="24"/>
        </w:rPr>
        <w:t xml:space="preserve"> As </w:t>
      </w:r>
      <w:r w:rsidR="002E3B19">
        <w:rPr>
          <w:sz w:val="24"/>
          <w:szCs w:val="24"/>
        </w:rPr>
        <w:t>laboratories and shared research spaces</w:t>
      </w:r>
      <w:r w:rsidR="00C42E43">
        <w:rPr>
          <w:sz w:val="24"/>
          <w:szCs w:val="24"/>
        </w:rPr>
        <w:t xml:space="preserve"> gradually </w:t>
      </w:r>
      <w:r w:rsidR="00C42E43" w:rsidRPr="00C42E43">
        <w:rPr>
          <w:sz w:val="24"/>
          <w:szCs w:val="24"/>
        </w:rPr>
        <w:t>resume some research activities</w:t>
      </w:r>
      <w:r w:rsidR="00C42E43">
        <w:rPr>
          <w:sz w:val="24"/>
          <w:szCs w:val="24"/>
        </w:rPr>
        <w:t xml:space="preserve">, this checklist and guidance will need to </w:t>
      </w:r>
      <w:r w:rsidR="00C42E43" w:rsidRPr="00C42E43">
        <w:rPr>
          <w:sz w:val="24"/>
          <w:szCs w:val="24"/>
        </w:rPr>
        <w:t>allow flexibility to take steps to r</w:t>
      </w:r>
      <w:r w:rsidR="00C42E43" w:rsidRPr="0005019B">
        <w:rPr>
          <w:sz w:val="24"/>
          <w:szCs w:val="24"/>
        </w:rPr>
        <w:t>eactivate all equipment/activities.</w:t>
      </w:r>
      <w:r w:rsidR="0005019B" w:rsidRPr="0005019B">
        <w:rPr>
          <w:sz w:val="24"/>
          <w:szCs w:val="24"/>
        </w:rPr>
        <w:t xml:space="preserve"> Additionally, </w:t>
      </w:r>
      <w:r w:rsidR="0005019B" w:rsidRPr="003168D5">
        <w:rPr>
          <w:sz w:val="24"/>
          <w:szCs w:val="24"/>
        </w:rPr>
        <w:t xml:space="preserve">individuals </w:t>
      </w:r>
      <w:r w:rsidR="0005019B">
        <w:rPr>
          <w:sz w:val="24"/>
          <w:szCs w:val="24"/>
        </w:rPr>
        <w:t xml:space="preserve">may </w:t>
      </w:r>
      <w:r w:rsidR="0005019B" w:rsidRPr="003168D5">
        <w:rPr>
          <w:sz w:val="24"/>
          <w:szCs w:val="24"/>
        </w:rPr>
        <w:t xml:space="preserve">withdraw consent </w:t>
      </w:r>
      <w:r w:rsidR="0005019B">
        <w:rPr>
          <w:sz w:val="24"/>
          <w:szCs w:val="24"/>
        </w:rPr>
        <w:t xml:space="preserve">to be on-site </w:t>
      </w:r>
      <w:r w:rsidR="0005019B" w:rsidRPr="003168D5">
        <w:rPr>
          <w:sz w:val="24"/>
          <w:szCs w:val="24"/>
        </w:rPr>
        <w:t>e.g., in response to changing circumstances</w:t>
      </w:r>
      <w:r w:rsidR="0005019B">
        <w:rPr>
          <w:sz w:val="24"/>
          <w:szCs w:val="24"/>
        </w:rPr>
        <w:t xml:space="preserve">. </w:t>
      </w:r>
      <w:ins w:id="151" w:author="O'Loughlin, Levi" w:date="2021-04-20T10:46:00Z">
        <w:r w:rsidR="00BD6BAF">
          <w:rPr>
            <w:sz w:val="24"/>
            <w:szCs w:val="24"/>
          </w:rPr>
          <w:t xml:space="preserve">The checklist needs completed once (initial return to on-site research) but should be reviewed for accuracy when ramping up between Stages 2 and 3. </w:t>
        </w:r>
      </w:ins>
    </w:p>
    <w:tbl>
      <w:tblPr>
        <w:tblStyle w:val="PlainTable1"/>
        <w:tblpPr w:leftFromText="180" w:rightFromText="180" w:vertAnchor="text" w:horzAnchor="margin" w:tblpXSpec="center" w:tblpY="106"/>
        <w:tblW w:w="9715" w:type="dxa"/>
        <w:tblLook w:val="04A0" w:firstRow="1" w:lastRow="0" w:firstColumn="1" w:lastColumn="0" w:noHBand="0" w:noVBand="1"/>
      </w:tblPr>
      <w:tblGrid>
        <w:gridCol w:w="1184"/>
        <w:gridCol w:w="5201"/>
        <w:gridCol w:w="3330"/>
      </w:tblGrid>
      <w:tr w:rsidR="006C0C99" w:rsidRPr="001F5956" w14:paraId="0AB0820F" w14:textId="77777777" w:rsidTr="00F005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gridSpan w:val="2"/>
            <w:vAlign w:val="center"/>
          </w:tcPr>
          <w:p w14:paraId="3453C33A" w14:textId="77777777" w:rsidR="006C0C99" w:rsidRPr="001F5956" w:rsidRDefault="006C0C99" w:rsidP="000E1329">
            <w:pPr>
              <w:spacing w:before="120" w:after="120"/>
              <w:rPr>
                <w:b w:val="0"/>
                <w:bCs w:val="0"/>
              </w:rPr>
            </w:pPr>
            <w:r w:rsidRPr="001F5956">
              <w:t>Personnel &amp; Research Safety</w:t>
            </w:r>
          </w:p>
        </w:tc>
        <w:tc>
          <w:tcPr>
            <w:tcW w:w="3330" w:type="dxa"/>
            <w:vAlign w:val="center"/>
          </w:tcPr>
          <w:p w14:paraId="0C754A4F" w14:textId="77777777" w:rsidR="006C0C99" w:rsidRPr="001F5956" w:rsidRDefault="000E1329" w:rsidP="000E1329">
            <w:pPr>
              <w:spacing w:before="120" w:after="120"/>
              <w:cnfStyle w:val="100000000000" w:firstRow="1" w:lastRow="0" w:firstColumn="0" w:lastColumn="0" w:oddVBand="0" w:evenVBand="0" w:oddHBand="0" w:evenHBand="0" w:firstRowFirstColumn="0" w:firstRowLastColumn="0" w:lastRowFirstColumn="0" w:lastRowLastColumn="0"/>
              <w:rPr>
                <w:b w:val="0"/>
                <w:bCs w:val="0"/>
              </w:rPr>
            </w:pPr>
            <w:r w:rsidRPr="001F5956">
              <w:t xml:space="preserve">Additional description </w:t>
            </w:r>
            <w:r w:rsidR="00D477B7" w:rsidRPr="001F5956">
              <w:br/>
            </w:r>
            <w:r w:rsidRPr="001F5956">
              <w:t xml:space="preserve">(if necessary) </w:t>
            </w:r>
          </w:p>
        </w:tc>
      </w:tr>
      <w:tr w:rsidR="006C0C99" w:rsidRPr="001F5956" w14:paraId="3978622F" w14:textId="77777777" w:rsidTr="00F0055D">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307A2642" w14:textId="77777777" w:rsidR="006C0C99" w:rsidRPr="001F5956" w:rsidRDefault="006C0C99" w:rsidP="00032011">
            <w:pPr>
              <w:pStyle w:val="ListParagraph"/>
              <w:numPr>
                <w:ilvl w:val="0"/>
                <w:numId w:val="12"/>
              </w:numPr>
              <w:spacing w:before="120" w:after="120"/>
              <w:jc w:val="both"/>
            </w:pPr>
          </w:p>
        </w:tc>
        <w:tc>
          <w:tcPr>
            <w:tcW w:w="5201" w:type="dxa"/>
            <w:vAlign w:val="center"/>
          </w:tcPr>
          <w:p w14:paraId="591A7D47" w14:textId="77777777" w:rsidR="006C0C99" w:rsidRPr="001F5956" w:rsidRDefault="006C0C99" w:rsidP="00032011">
            <w:pPr>
              <w:jc w:val="both"/>
              <w:cnfStyle w:val="000000100000" w:firstRow="0" w:lastRow="0" w:firstColumn="0" w:lastColumn="0" w:oddVBand="0" w:evenVBand="0" w:oddHBand="1" w:evenHBand="0" w:firstRowFirstColumn="0" w:firstRowLastColumn="0" w:lastRowFirstColumn="0" w:lastRowLastColumn="0"/>
            </w:pPr>
            <w:r w:rsidRPr="001F5956">
              <w:t xml:space="preserve">Ensure that all work which can be done remotely is still </w:t>
            </w:r>
            <w:r w:rsidR="00881E54" w:rsidRPr="001F5956">
              <w:t>performed</w:t>
            </w:r>
            <w:r w:rsidRPr="001F5956">
              <w:t xml:space="preserve"> remotely</w:t>
            </w:r>
          </w:p>
        </w:tc>
        <w:tc>
          <w:tcPr>
            <w:tcW w:w="3330" w:type="dxa"/>
            <w:vAlign w:val="center"/>
          </w:tcPr>
          <w:p w14:paraId="6844FBAF" w14:textId="77777777" w:rsidR="006C0C99" w:rsidRPr="001F5956" w:rsidRDefault="006C0C99" w:rsidP="00032011">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59E23078" w14:textId="77777777" w:rsidTr="00F0055D">
        <w:trPr>
          <w:trHeight w:val="53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5A5B7758"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01FE55BF"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Prioritize research activities (ongoing) and determine if each can be performed with limited staff and/or rotating teams</w:t>
            </w:r>
          </w:p>
          <w:p w14:paraId="152C2DA5"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c>
          <w:tcPr>
            <w:tcW w:w="3330" w:type="dxa"/>
            <w:vAlign w:val="center"/>
          </w:tcPr>
          <w:p w14:paraId="5ADFE1B1"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4040A271"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556A5E62"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6CB3B9EE"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Emphasize there is no pressure or penalty for researchers (at all levels) unable to be physically present due to quarantine, high-risk/vulnerable populations, or isolation needs (e.g., childcare concerns)</w:t>
            </w:r>
            <w:r w:rsidR="00280E14">
              <w:t>, or any other personal needs/concerns</w:t>
            </w:r>
          </w:p>
        </w:tc>
        <w:tc>
          <w:tcPr>
            <w:tcW w:w="3330" w:type="dxa"/>
            <w:vAlign w:val="center"/>
          </w:tcPr>
          <w:p w14:paraId="45F0C19E"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563ABEA4"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0AA48CF0"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65BF9C64" w14:textId="77777777" w:rsidR="00D477B7" w:rsidRPr="001F5956" w:rsidRDefault="00E92DB5" w:rsidP="00D477B7">
            <w:pPr>
              <w:spacing w:before="120" w:after="120"/>
              <w:jc w:val="both"/>
              <w:cnfStyle w:val="000000000000" w:firstRow="0" w:lastRow="0" w:firstColumn="0" w:lastColumn="0" w:oddVBand="0" w:evenVBand="0" w:oddHBand="0" w:evenHBand="0" w:firstRowFirstColumn="0" w:firstRowLastColumn="0" w:lastRowFirstColumn="0" w:lastRowLastColumn="0"/>
            </w:pPr>
            <w:r>
              <w:t>D</w:t>
            </w:r>
            <w:r>
              <w:rPr>
                <w:rFonts w:eastAsia="Times New Roman"/>
                <w:color w:val="000000"/>
              </w:rPr>
              <w:t>etermine the maximum number of people who can be in the lab at one time and devise a schedule to ensure that this number is not exceeded</w:t>
            </w:r>
          </w:p>
        </w:tc>
        <w:tc>
          <w:tcPr>
            <w:tcW w:w="3330" w:type="dxa"/>
            <w:vAlign w:val="center"/>
          </w:tcPr>
          <w:p w14:paraId="02DF93EE"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5335F813"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26B087BA"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5D53B57F" w14:textId="77777777" w:rsidR="00D477B7" w:rsidRPr="001F5956" w:rsidRDefault="002E3B19" w:rsidP="00912715">
            <w:pPr>
              <w:spacing w:before="120" w:after="120"/>
              <w:jc w:val="both"/>
              <w:cnfStyle w:val="000000100000" w:firstRow="0" w:lastRow="0" w:firstColumn="0" w:lastColumn="0" w:oddVBand="0" w:evenVBand="0" w:oddHBand="1" w:evenHBand="0" w:firstRowFirstColumn="0" w:firstRowLastColumn="0" w:lastRowFirstColumn="0" w:lastRowLastColumn="0"/>
            </w:pPr>
            <w:r>
              <w:t>Ensure p</w:t>
            </w:r>
            <w:r w:rsidR="00D477B7" w:rsidRPr="001F5956">
              <w:t>hysical distancing standards are applied to all offices, laboratories, shared spaces, public areas, etc.</w:t>
            </w:r>
            <w:r w:rsidR="00912715">
              <w:t xml:space="preserve"> and   </w:t>
            </w:r>
            <w:r w:rsidR="00912715" w:rsidRPr="00912715">
              <w:t>PPE/barriers are not substitutes for distancing</w:t>
            </w:r>
          </w:p>
        </w:tc>
        <w:tc>
          <w:tcPr>
            <w:tcW w:w="3330" w:type="dxa"/>
            <w:vAlign w:val="center"/>
          </w:tcPr>
          <w:p w14:paraId="6F66BB8D"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689AC83E"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587AC173"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785C3CBB"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Develop staffing teams, rotations, and schedules (e.g., shift work, alternating days/hours)</w:t>
            </w:r>
          </w:p>
        </w:tc>
        <w:tc>
          <w:tcPr>
            <w:tcW w:w="3330" w:type="dxa"/>
            <w:vAlign w:val="center"/>
          </w:tcPr>
          <w:p w14:paraId="0592B79D"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789C85E5"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1500D3EF"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5BCF3065" w14:textId="77777777" w:rsidR="00D477B7" w:rsidRPr="001F5956" w:rsidRDefault="002E3B19" w:rsidP="00D477B7">
            <w:pPr>
              <w:spacing w:before="120" w:after="120"/>
              <w:jc w:val="both"/>
              <w:cnfStyle w:val="000000100000" w:firstRow="0" w:lastRow="0" w:firstColumn="0" w:lastColumn="0" w:oddVBand="0" w:evenVBand="0" w:oddHBand="1" w:evenHBand="0" w:firstRowFirstColumn="0" w:firstRowLastColumn="0" w:lastRowFirstColumn="0" w:lastRowLastColumn="0"/>
            </w:pPr>
            <w:r>
              <w:t>Ensure a</w:t>
            </w:r>
            <w:r w:rsidR="00D477B7" w:rsidRPr="001F5956">
              <w:t xml:space="preserve">ll researchers have taken </w:t>
            </w:r>
            <w:r w:rsidR="006940AE">
              <w:t xml:space="preserve">applicable safety </w:t>
            </w:r>
            <w:r w:rsidR="00D477B7" w:rsidRPr="001F5956">
              <w:t>training</w:t>
            </w:r>
            <w:r w:rsidR="006940AE">
              <w:t>s</w:t>
            </w:r>
          </w:p>
        </w:tc>
        <w:tc>
          <w:tcPr>
            <w:tcW w:w="3330" w:type="dxa"/>
            <w:vAlign w:val="center"/>
          </w:tcPr>
          <w:p w14:paraId="368071DA"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02C0DD6C"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27C989E5"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79BBD8A6"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Identify disinfection protocols needed (disinfectant used, frequency, etc.) and confirm if these supplies are present or need to be acquired (may vary between equipment, tasks, spaces, and projects)</w:t>
            </w:r>
          </w:p>
        </w:tc>
        <w:tc>
          <w:tcPr>
            <w:tcW w:w="3330" w:type="dxa"/>
            <w:vAlign w:val="center"/>
          </w:tcPr>
          <w:p w14:paraId="36735CEE"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65C5EFDF"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3BFB2C3C"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2DDCD5E3"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Plan for required decontamination between different users accessing the same space/physical-resources</w:t>
            </w:r>
          </w:p>
        </w:tc>
        <w:tc>
          <w:tcPr>
            <w:tcW w:w="3330" w:type="dxa"/>
            <w:vAlign w:val="center"/>
          </w:tcPr>
          <w:p w14:paraId="0C063903"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2917E414"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7590184C"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34011718"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Devise system to indicate when an area is clean or needs decontamination or adopt a ‘clean before you start AND after you finish’ policy</w:t>
            </w:r>
          </w:p>
        </w:tc>
        <w:tc>
          <w:tcPr>
            <w:tcW w:w="3330" w:type="dxa"/>
            <w:vAlign w:val="center"/>
          </w:tcPr>
          <w:p w14:paraId="28DFB462"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0F7C75D5"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149589E4"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7D7B343"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Devise system for shared vehicles and other spaces (physical distancing, disinfection)</w:t>
            </w:r>
          </w:p>
        </w:tc>
        <w:tc>
          <w:tcPr>
            <w:tcW w:w="3330" w:type="dxa"/>
            <w:vAlign w:val="center"/>
          </w:tcPr>
          <w:p w14:paraId="3904FD76"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4605174A" w14:textId="77777777" w:rsidTr="00F0055D">
        <w:tc>
          <w:tcPr>
            <w:cnfStyle w:val="001000000000" w:firstRow="0" w:lastRow="0" w:firstColumn="1" w:lastColumn="0" w:oddVBand="0" w:evenVBand="0" w:oddHBand="0" w:evenHBand="0" w:firstRowFirstColumn="0" w:firstRowLastColumn="0" w:lastRowFirstColumn="0" w:lastRowLastColumn="0"/>
            <w:tcW w:w="6385" w:type="dxa"/>
            <w:gridSpan w:val="2"/>
            <w:vAlign w:val="center"/>
          </w:tcPr>
          <w:p w14:paraId="34C11750" w14:textId="77777777" w:rsidR="00D477B7" w:rsidRPr="001F5956" w:rsidRDefault="00D477B7" w:rsidP="00D477B7">
            <w:pPr>
              <w:spacing w:before="120" w:after="120"/>
              <w:jc w:val="both"/>
              <w:rPr>
                <w:b w:val="0"/>
                <w:bCs w:val="0"/>
              </w:rPr>
            </w:pPr>
            <w:r w:rsidRPr="001F5956">
              <w:t>Supplies &amp; Equipment</w:t>
            </w:r>
          </w:p>
        </w:tc>
        <w:tc>
          <w:tcPr>
            <w:tcW w:w="3330" w:type="dxa"/>
            <w:vAlign w:val="center"/>
          </w:tcPr>
          <w:p w14:paraId="6EA834F9"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0166D33B"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4C5B3BD6"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6313654B"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Perform and document a research space inspection by PI or delegate to ensure all equipment is functioning properly (e.g., ensure chemical fume hoods, biosafety cabinets, freezers, gas cylinders, glove boxes, purge air/moisture from air/moisture sensitive equipment/environments)</w:t>
            </w:r>
          </w:p>
        </w:tc>
        <w:tc>
          <w:tcPr>
            <w:tcW w:w="3330" w:type="dxa"/>
            <w:vAlign w:val="center"/>
          </w:tcPr>
          <w:p w14:paraId="7A21E54E"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20081319"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60C23581"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158B831D"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Verify all safety devices are installed and functioning normally (e.g., flammable gas or other alarms/detectors, air flow in fume hoods and biosafety cabinets, properly positioned excess flow valves and flashback arrestors, autoclave operation, fully stocked spill kits)</w:t>
            </w:r>
          </w:p>
        </w:tc>
        <w:tc>
          <w:tcPr>
            <w:tcW w:w="3330" w:type="dxa"/>
            <w:vAlign w:val="center"/>
          </w:tcPr>
          <w:p w14:paraId="2431A808"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54D67562"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70D177E7"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2EF1C03F" w14:textId="77777777" w:rsidR="00D477B7" w:rsidRPr="001F5956" w:rsidRDefault="002E3B19" w:rsidP="00D477B7">
            <w:pPr>
              <w:jc w:val="both"/>
              <w:cnfStyle w:val="000000100000" w:firstRow="0" w:lastRow="0" w:firstColumn="0" w:lastColumn="0" w:oddVBand="0" w:evenVBand="0" w:oddHBand="1" w:evenHBand="0" w:firstRowFirstColumn="0" w:firstRowLastColumn="0" w:lastRowFirstColumn="0" w:lastRowLastColumn="0"/>
            </w:pPr>
            <w:r>
              <w:t>Ensure e</w:t>
            </w:r>
            <w:r w:rsidR="00D477B7" w:rsidRPr="001F5956">
              <w:t>quipment is up to date (or scheduled) for recalibrated/certified/inspected/serviced prior to resumption of use (e.g., lubrication of mechanical components, servicing cooling systems, inert gas purging, thermocouples)</w:t>
            </w:r>
          </w:p>
        </w:tc>
        <w:tc>
          <w:tcPr>
            <w:tcW w:w="3330" w:type="dxa"/>
            <w:vAlign w:val="center"/>
          </w:tcPr>
          <w:p w14:paraId="0B68F6F3"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6C727BE6"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426217C7"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8370BB4"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Determine PPE required and if all items are available (and use is permitted)</w:t>
            </w:r>
          </w:p>
        </w:tc>
        <w:tc>
          <w:tcPr>
            <w:tcW w:w="3330" w:type="dxa"/>
            <w:vAlign w:val="center"/>
          </w:tcPr>
          <w:p w14:paraId="02C8CD23"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4E0E005E"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7F080BA2"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72B337F7"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Determine what reagents/media/chemicals are not shelf stable and need to be remade or reordered</w:t>
            </w:r>
          </w:p>
        </w:tc>
        <w:tc>
          <w:tcPr>
            <w:tcW w:w="3330" w:type="dxa"/>
            <w:vAlign w:val="center"/>
          </w:tcPr>
          <w:p w14:paraId="6076F125"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01503CDB"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0A30ED85"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1214B2DA"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Determine consumables that need to be ordered/re-stocked</w:t>
            </w:r>
          </w:p>
        </w:tc>
        <w:tc>
          <w:tcPr>
            <w:tcW w:w="3330" w:type="dxa"/>
            <w:vAlign w:val="center"/>
          </w:tcPr>
          <w:p w14:paraId="3F1E1D20"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223B31A7" w14:textId="77777777" w:rsidTr="00F0055D">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7E3B4411"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2AF4E51"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Start-up/test computer-controlled scientific equipment prior to initiating and consider prioritizing automated or remote-operated devices, test automated shutdown systems</w:t>
            </w:r>
          </w:p>
        </w:tc>
        <w:tc>
          <w:tcPr>
            <w:tcW w:w="3330" w:type="dxa"/>
            <w:vAlign w:val="center"/>
          </w:tcPr>
          <w:p w14:paraId="5A5C4E78"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14A240F3" w14:textId="77777777" w:rsidTr="00F0055D">
        <w:trPr>
          <w:trHeight w:val="457"/>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53ECA843"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38FFEEF4"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 xml:space="preserve">Ensure dewars and cryogen containers are filled </w:t>
            </w:r>
          </w:p>
        </w:tc>
        <w:tc>
          <w:tcPr>
            <w:tcW w:w="3330" w:type="dxa"/>
            <w:vAlign w:val="center"/>
          </w:tcPr>
          <w:p w14:paraId="4D7ECD99"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3FC70F21"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gridSpan w:val="2"/>
            <w:vAlign w:val="center"/>
          </w:tcPr>
          <w:p w14:paraId="2FA26001" w14:textId="77777777" w:rsidR="00D477B7" w:rsidRPr="001F5956" w:rsidRDefault="00D477B7" w:rsidP="00D477B7">
            <w:pPr>
              <w:spacing w:before="120" w:after="120"/>
              <w:jc w:val="both"/>
              <w:rPr>
                <w:b w:val="0"/>
                <w:bCs w:val="0"/>
              </w:rPr>
            </w:pPr>
            <w:r w:rsidRPr="001F5956">
              <w:t xml:space="preserve">Experimentation </w:t>
            </w:r>
          </w:p>
        </w:tc>
        <w:tc>
          <w:tcPr>
            <w:tcW w:w="3330" w:type="dxa"/>
            <w:vAlign w:val="center"/>
          </w:tcPr>
          <w:p w14:paraId="0349C2E9"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6AFF8129"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529C3E74"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F14D456" w14:textId="77777777" w:rsidR="00D477B7" w:rsidRPr="001F5956" w:rsidRDefault="00FA22C3" w:rsidP="00D477B7">
            <w:pPr>
              <w:jc w:val="both"/>
              <w:cnfStyle w:val="000000000000" w:firstRow="0" w:lastRow="0" w:firstColumn="0" w:lastColumn="0" w:oddVBand="0" w:evenVBand="0" w:oddHBand="0" w:evenHBand="0" w:firstRowFirstColumn="0" w:firstRowLastColumn="0" w:lastRowFirstColumn="0" w:lastRowLastColumn="0"/>
            </w:pPr>
            <w:r>
              <w:t>Briefly, p</w:t>
            </w:r>
            <w:r w:rsidR="00D477B7" w:rsidRPr="001F5956">
              <w:t xml:space="preserve">lan experiments </w:t>
            </w:r>
            <w:r w:rsidR="00F0055D" w:rsidRPr="001F5956">
              <w:t xml:space="preserve">and activities while noting the </w:t>
            </w:r>
            <w:r w:rsidR="00D477B7" w:rsidRPr="001F5956">
              <w:t xml:space="preserve">necessary duration of all activities </w:t>
            </w:r>
            <w:r>
              <w:t>in the written plan below</w:t>
            </w:r>
          </w:p>
        </w:tc>
        <w:tc>
          <w:tcPr>
            <w:tcW w:w="3330" w:type="dxa"/>
            <w:vAlign w:val="center"/>
          </w:tcPr>
          <w:p w14:paraId="6D22CC2B"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4D97D9E5"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670ADF54"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272686D6"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r w:rsidRPr="001F5956">
              <w:t>Establish safe and appropriate use of hazardous materials, human subjects, or animals in research</w:t>
            </w:r>
          </w:p>
        </w:tc>
        <w:tc>
          <w:tcPr>
            <w:tcW w:w="3330" w:type="dxa"/>
            <w:vAlign w:val="center"/>
          </w:tcPr>
          <w:p w14:paraId="0C0F9A1C" w14:textId="77777777" w:rsidR="00D477B7" w:rsidRPr="001F5956" w:rsidRDefault="00D477B7" w:rsidP="00D477B7">
            <w:pPr>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2FA86471"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558F0919"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6B5CD4ED"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r w:rsidRPr="001F5956">
              <w:t xml:space="preserve">Ensure activities can easily and safely halt should another directive necessitate a ramp down </w:t>
            </w:r>
          </w:p>
        </w:tc>
        <w:tc>
          <w:tcPr>
            <w:tcW w:w="3330" w:type="dxa"/>
            <w:vAlign w:val="center"/>
          </w:tcPr>
          <w:p w14:paraId="636187EC" w14:textId="77777777" w:rsidR="00D477B7" w:rsidRPr="001F5956" w:rsidRDefault="00D477B7" w:rsidP="00D477B7">
            <w:pPr>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4E5FFC1F"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gridSpan w:val="2"/>
            <w:vAlign w:val="center"/>
          </w:tcPr>
          <w:p w14:paraId="6A22189E" w14:textId="77777777" w:rsidR="00D477B7" w:rsidRPr="001F5956" w:rsidRDefault="003168D5" w:rsidP="00D477B7">
            <w:pPr>
              <w:spacing w:before="120" w:after="120"/>
              <w:jc w:val="both"/>
              <w:rPr>
                <w:b w:val="0"/>
                <w:bCs w:val="0"/>
              </w:rPr>
            </w:pPr>
            <w:r w:rsidRPr="003168D5">
              <w:t>Consultations (as necessary; please use N/A if not applicable)</w:t>
            </w:r>
          </w:p>
        </w:tc>
        <w:tc>
          <w:tcPr>
            <w:tcW w:w="3330" w:type="dxa"/>
            <w:vAlign w:val="center"/>
          </w:tcPr>
          <w:p w14:paraId="39174FDF"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0B7651C9"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5358107F"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747DACCE"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Safety (e.g., biosafety officer, cougar health, EH&amp;S, public safety)</w:t>
            </w:r>
          </w:p>
        </w:tc>
        <w:tc>
          <w:tcPr>
            <w:tcW w:w="3330" w:type="dxa"/>
            <w:vAlign w:val="center"/>
          </w:tcPr>
          <w:p w14:paraId="145B3E6B"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359F965F"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552C475D"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1EBA8F3B"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r w:rsidRPr="001F5956">
              <w:t>Oversight committees (e.g., Institutional Animal Care and Use Committee, Institutional Biosafety Committee, Institutional Review Board, Radiation Safety Committee)</w:t>
            </w:r>
          </w:p>
        </w:tc>
        <w:tc>
          <w:tcPr>
            <w:tcW w:w="3330" w:type="dxa"/>
            <w:vAlign w:val="center"/>
          </w:tcPr>
          <w:p w14:paraId="7615991B"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6163D0F3"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46589433"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F3A52A0"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Core facilities and service centers (v</w:t>
            </w:r>
            <w:r w:rsidRPr="001F5956">
              <w:rPr>
                <w:sz w:val="24"/>
                <w:szCs w:val="24"/>
              </w:rPr>
              <w:t>i</w:t>
            </w:r>
            <w:r w:rsidRPr="001F5956">
              <w:t>variums, FMIC, histology, NMR, microscopy, imaging, other)</w:t>
            </w:r>
          </w:p>
        </w:tc>
        <w:tc>
          <w:tcPr>
            <w:tcW w:w="3330" w:type="dxa"/>
            <w:vAlign w:val="center"/>
          </w:tcPr>
          <w:p w14:paraId="0B80A5C3"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75DCC4F1"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4D53F370"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28AEDE84"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r w:rsidRPr="001F5956">
              <w:t>Information Technology (IT)</w:t>
            </w:r>
          </w:p>
        </w:tc>
        <w:tc>
          <w:tcPr>
            <w:tcW w:w="3330" w:type="dxa"/>
            <w:vAlign w:val="center"/>
          </w:tcPr>
          <w:p w14:paraId="579B24B9"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6B24999D"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317C356E"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051A9BC0"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Purchasing</w:t>
            </w:r>
          </w:p>
        </w:tc>
        <w:tc>
          <w:tcPr>
            <w:tcW w:w="3330" w:type="dxa"/>
            <w:vAlign w:val="center"/>
          </w:tcPr>
          <w:p w14:paraId="68D5BF9B"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4C2929" w:rsidRPr="001F5956" w14:paraId="125C901D"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762602FC" w14:textId="77777777" w:rsidR="004C2929" w:rsidRPr="001F5956" w:rsidRDefault="004C2929" w:rsidP="00D477B7">
            <w:pPr>
              <w:pStyle w:val="ListParagraph"/>
              <w:numPr>
                <w:ilvl w:val="0"/>
                <w:numId w:val="12"/>
              </w:numPr>
              <w:spacing w:before="120" w:after="120"/>
              <w:jc w:val="both"/>
            </w:pPr>
          </w:p>
        </w:tc>
        <w:tc>
          <w:tcPr>
            <w:tcW w:w="5201" w:type="dxa"/>
            <w:vAlign w:val="center"/>
          </w:tcPr>
          <w:p w14:paraId="2B4D6D91" w14:textId="77777777" w:rsidR="004C2929" w:rsidRPr="001F5956" w:rsidRDefault="004C2929" w:rsidP="00D477B7">
            <w:pPr>
              <w:spacing w:before="120" w:after="120"/>
              <w:jc w:val="both"/>
              <w:cnfStyle w:val="000000100000" w:firstRow="0" w:lastRow="0" w:firstColumn="0" w:lastColumn="0" w:oddVBand="0" w:evenVBand="0" w:oddHBand="1" w:evenHBand="0" w:firstRowFirstColumn="0" w:firstRowLastColumn="0" w:lastRowFirstColumn="0" w:lastRowLastColumn="0"/>
            </w:pPr>
            <w:r w:rsidRPr="001F5956">
              <w:t>Package delivery and receipt (mail)</w:t>
            </w:r>
          </w:p>
        </w:tc>
        <w:tc>
          <w:tcPr>
            <w:tcW w:w="3330" w:type="dxa"/>
            <w:vAlign w:val="center"/>
          </w:tcPr>
          <w:p w14:paraId="54711C6E" w14:textId="77777777" w:rsidR="004C2929" w:rsidRPr="001F5956" w:rsidRDefault="004C2929"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r w:rsidR="00D477B7" w:rsidRPr="001F5956" w14:paraId="2034718B" w14:textId="77777777" w:rsidTr="00F0055D">
        <w:tc>
          <w:tcPr>
            <w:cnfStyle w:val="001000000000" w:firstRow="0" w:lastRow="0" w:firstColumn="1" w:lastColumn="0" w:oddVBand="0" w:evenVBand="0" w:oddHBand="0" w:evenHBand="0" w:firstRowFirstColumn="0" w:firstRowLastColumn="0" w:lastRowFirstColumn="0" w:lastRowLastColumn="0"/>
            <w:tcW w:w="1184" w:type="dxa"/>
            <w:vAlign w:val="center"/>
          </w:tcPr>
          <w:p w14:paraId="04116E72"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2BC6D0F3"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r w:rsidRPr="001F5956">
              <w:t>Facilities (including animal or plant care facilities</w:t>
            </w:r>
            <w:r w:rsidR="004C2929" w:rsidRPr="001F5956">
              <w:t xml:space="preserve"> and custodial services</w:t>
            </w:r>
            <w:r w:rsidRPr="001F5956">
              <w:t>)</w:t>
            </w:r>
          </w:p>
        </w:tc>
        <w:tc>
          <w:tcPr>
            <w:tcW w:w="3330" w:type="dxa"/>
            <w:vAlign w:val="center"/>
          </w:tcPr>
          <w:p w14:paraId="054AC356" w14:textId="77777777" w:rsidR="00D477B7" w:rsidRPr="001F5956" w:rsidRDefault="00D477B7" w:rsidP="00D477B7">
            <w:pPr>
              <w:spacing w:before="120" w:after="120"/>
              <w:jc w:val="both"/>
              <w:cnfStyle w:val="000000000000" w:firstRow="0" w:lastRow="0" w:firstColumn="0" w:lastColumn="0" w:oddVBand="0" w:evenVBand="0" w:oddHBand="0" w:evenHBand="0" w:firstRowFirstColumn="0" w:firstRowLastColumn="0" w:lastRowFirstColumn="0" w:lastRowLastColumn="0"/>
            </w:pPr>
          </w:p>
        </w:tc>
      </w:tr>
      <w:tr w:rsidR="00D477B7" w:rsidRPr="001F5956" w14:paraId="2851D1BD" w14:textId="77777777" w:rsidTr="00F00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vAlign w:val="center"/>
          </w:tcPr>
          <w:p w14:paraId="16F496EC" w14:textId="77777777" w:rsidR="00D477B7" w:rsidRPr="001F5956" w:rsidRDefault="00D477B7" w:rsidP="00D477B7">
            <w:pPr>
              <w:pStyle w:val="ListParagraph"/>
              <w:numPr>
                <w:ilvl w:val="0"/>
                <w:numId w:val="12"/>
              </w:numPr>
              <w:spacing w:before="120" w:after="120"/>
              <w:jc w:val="both"/>
            </w:pPr>
          </w:p>
        </w:tc>
        <w:tc>
          <w:tcPr>
            <w:tcW w:w="5201" w:type="dxa"/>
            <w:vAlign w:val="center"/>
          </w:tcPr>
          <w:p w14:paraId="404EA2C4"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r w:rsidRPr="001F5956">
              <w:t>Human Resource Services</w:t>
            </w:r>
          </w:p>
        </w:tc>
        <w:tc>
          <w:tcPr>
            <w:tcW w:w="3330" w:type="dxa"/>
            <w:vAlign w:val="center"/>
          </w:tcPr>
          <w:p w14:paraId="23C71A89" w14:textId="77777777" w:rsidR="00D477B7" w:rsidRPr="001F5956" w:rsidRDefault="00D477B7" w:rsidP="00D477B7">
            <w:pPr>
              <w:spacing w:before="120" w:after="120"/>
              <w:jc w:val="both"/>
              <w:cnfStyle w:val="000000100000" w:firstRow="0" w:lastRow="0" w:firstColumn="0" w:lastColumn="0" w:oddVBand="0" w:evenVBand="0" w:oddHBand="1" w:evenHBand="0" w:firstRowFirstColumn="0" w:firstRowLastColumn="0" w:lastRowFirstColumn="0" w:lastRowLastColumn="0"/>
            </w:pPr>
          </w:p>
        </w:tc>
      </w:tr>
    </w:tbl>
    <w:p w14:paraId="65E7FC93" w14:textId="77777777" w:rsidR="00032011" w:rsidRPr="001F5956" w:rsidRDefault="00032011" w:rsidP="00C85B9B">
      <w:pPr>
        <w:jc w:val="both"/>
        <w:rPr>
          <w:b/>
          <w:sz w:val="24"/>
          <w:szCs w:val="24"/>
        </w:rPr>
      </w:pPr>
    </w:p>
    <w:p w14:paraId="0FD18718" w14:textId="77777777" w:rsidR="00FC564E" w:rsidRDefault="00FC564E">
      <w:pPr>
        <w:rPr>
          <w:b/>
          <w:sz w:val="24"/>
          <w:szCs w:val="24"/>
        </w:rPr>
      </w:pPr>
      <w:r>
        <w:rPr>
          <w:b/>
          <w:sz w:val="24"/>
          <w:szCs w:val="24"/>
        </w:rPr>
        <w:br w:type="page"/>
      </w:r>
    </w:p>
    <w:p w14:paraId="74386893" w14:textId="77777777" w:rsidR="00101083" w:rsidRDefault="00F41D27" w:rsidP="00101083">
      <w:pPr>
        <w:rPr>
          <w:sz w:val="24"/>
          <w:szCs w:val="24"/>
        </w:rPr>
      </w:pPr>
      <w:r w:rsidRPr="001F5956">
        <w:rPr>
          <w:b/>
          <w:sz w:val="24"/>
          <w:szCs w:val="24"/>
        </w:rPr>
        <w:t xml:space="preserve">Research, Scholarship, and Creative Activities Personnel </w:t>
      </w:r>
      <w:r w:rsidR="00F938BF" w:rsidRPr="001F5956">
        <w:rPr>
          <w:b/>
          <w:sz w:val="24"/>
          <w:szCs w:val="24"/>
        </w:rPr>
        <w:t>Consenting to be on-site</w:t>
      </w:r>
    </w:p>
    <w:p w14:paraId="3310CCD5" w14:textId="77777777" w:rsidR="00B67247" w:rsidRPr="001F5956" w:rsidRDefault="00B67247" w:rsidP="00101083">
      <w:pPr>
        <w:rPr>
          <w:sz w:val="24"/>
          <w:szCs w:val="24"/>
        </w:rPr>
      </w:pPr>
      <w:r>
        <w:rPr>
          <w:sz w:val="24"/>
          <w:szCs w:val="24"/>
        </w:rPr>
        <w:t xml:space="preserve">This personnel roster does not need to be posted for privacy concerns, but should be readily available to administration for monitoring and public health uses. </w:t>
      </w:r>
    </w:p>
    <w:tbl>
      <w:tblPr>
        <w:tblW w:w="972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320"/>
        <w:gridCol w:w="2790"/>
        <w:gridCol w:w="2610"/>
      </w:tblGrid>
      <w:tr w:rsidR="00101083" w:rsidRPr="001F5956" w14:paraId="6ECEA8FE" w14:textId="77777777" w:rsidTr="00F938BF">
        <w:tc>
          <w:tcPr>
            <w:tcW w:w="4320" w:type="dxa"/>
          </w:tcPr>
          <w:p w14:paraId="268EE3EB" w14:textId="77777777" w:rsidR="00101083" w:rsidRPr="001F5956" w:rsidRDefault="00101083" w:rsidP="009F2B9F">
            <w:pPr>
              <w:rPr>
                <w:b/>
                <w:sz w:val="24"/>
                <w:szCs w:val="24"/>
              </w:rPr>
            </w:pPr>
            <w:r w:rsidRPr="001F5956">
              <w:rPr>
                <w:b/>
                <w:sz w:val="24"/>
                <w:szCs w:val="24"/>
              </w:rPr>
              <w:t>Name</w:t>
            </w:r>
          </w:p>
        </w:tc>
        <w:tc>
          <w:tcPr>
            <w:tcW w:w="2790" w:type="dxa"/>
          </w:tcPr>
          <w:p w14:paraId="52CA6E5C" w14:textId="77777777" w:rsidR="00101083" w:rsidRPr="001F5956" w:rsidRDefault="00101083" w:rsidP="009F2B9F">
            <w:pPr>
              <w:rPr>
                <w:b/>
                <w:sz w:val="24"/>
                <w:szCs w:val="24"/>
              </w:rPr>
            </w:pPr>
            <w:r w:rsidRPr="001F5956">
              <w:rPr>
                <w:b/>
                <w:sz w:val="24"/>
                <w:szCs w:val="24"/>
              </w:rPr>
              <w:t>Title</w:t>
            </w:r>
          </w:p>
        </w:tc>
        <w:tc>
          <w:tcPr>
            <w:tcW w:w="2610" w:type="dxa"/>
          </w:tcPr>
          <w:p w14:paraId="3AF89DE8" w14:textId="77777777" w:rsidR="00101083" w:rsidRPr="001F5956" w:rsidRDefault="00101083" w:rsidP="009F2B9F">
            <w:pPr>
              <w:rPr>
                <w:b/>
                <w:sz w:val="24"/>
                <w:szCs w:val="24"/>
              </w:rPr>
            </w:pPr>
            <w:r w:rsidRPr="001F5956">
              <w:rPr>
                <w:b/>
                <w:sz w:val="24"/>
                <w:szCs w:val="24"/>
              </w:rPr>
              <w:t>Contact Number</w:t>
            </w:r>
          </w:p>
        </w:tc>
      </w:tr>
      <w:tr w:rsidR="00101083" w:rsidRPr="001F5956" w14:paraId="2BA3AA46" w14:textId="77777777" w:rsidTr="00F938BF">
        <w:tc>
          <w:tcPr>
            <w:tcW w:w="4320" w:type="dxa"/>
          </w:tcPr>
          <w:p w14:paraId="0935FEB4" w14:textId="77777777" w:rsidR="00101083" w:rsidRPr="001F5956" w:rsidRDefault="00D21DBB" w:rsidP="009F2B9F">
            <w:pPr>
              <w:rPr>
                <w:sz w:val="24"/>
                <w:szCs w:val="24"/>
              </w:rPr>
            </w:pPr>
            <w:r>
              <w:rPr>
                <w:sz w:val="24"/>
                <w:szCs w:val="24"/>
              </w:rPr>
              <w:t>XXX (Main point of contact)</w:t>
            </w:r>
          </w:p>
        </w:tc>
        <w:tc>
          <w:tcPr>
            <w:tcW w:w="2790" w:type="dxa"/>
          </w:tcPr>
          <w:p w14:paraId="7778FE8D" w14:textId="77777777" w:rsidR="00101083" w:rsidRPr="001F5956" w:rsidRDefault="00101083" w:rsidP="009F2B9F">
            <w:pPr>
              <w:rPr>
                <w:sz w:val="24"/>
                <w:szCs w:val="24"/>
              </w:rPr>
            </w:pPr>
          </w:p>
        </w:tc>
        <w:tc>
          <w:tcPr>
            <w:tcW w:w="2610" w:type="dxa"/>
          </w:tcPr>
          <w:p w14:paraId="77CA6C24" w14:textId="77777777" w:rsidR="00101083" w:rsidRPr="001F5956" w:rsidRDefault="00101083" w:rsidP="009F2B9F">
            <w:pPr>
              <w:rPr>
                <w:sz w:val="24"/>
                <w:szCs w:val="24"/>
              </w:rPr>
            </w:pPr>
          </w:p>
        </w:tc>
      </w:tr>
      <w:tr w:rsidR="00101083" w:rsidRPr="001F5956" w14:paraId="428036F6" w14:textId="77777777" w:rsidTr="00F938BF">
        <w:tc>
          <w:tcPr>
            <w:tcW w:w="4320" w:type="dxa"/>
          </w:tcPr>
          <w:p w14:paraId="40C80962" w14:textId="77777777" w:rsidR="00101083" w:rsidRPr="001F5956" w:rsidRDefault="00101083" w:rsidP="009F2B9F">
            <w:pPr>
              <w:rPr>
                <w:sz w:val="24"/>
                <w:szCs w:val="24"/>
              </w:rPr>
            </w:pPr>
          </w:p>
        </w:tc>
        <w:tc>
          <w:tcPr>
            <w:tcW w:w="2790" w:type="dxa"/>
          </w:tcPr>
          <w:p w14:paraId="551CD928" w14:textId="77777777" w:rsidR="00101083" w:rsidRPr="001F5956" w:rsidRDefault="00101083" w:rsidP="009F2B9F">
            <w:pPr>
              <w:rPr>
                <w:sz w:val="24"/>
                <w:szCs w:val="24"/>
              </w:rPr>
            </w:pPr>
          </w:p>
        </w:tc>
        <w:tc>
          <w:tcPr>
            <w:tcW w:w="2610" w:type="dxa"/>
          </w:tcPr>
          <w:p w14:paraId="4EC3A43A" w14:textId="77777777" w:rsidR="00101083" w:rsidRPr="001F5956" w:rsidRDefault="00101083" w:rsidP="009F2B9F">
            <w:pPr>
              <w:rPr>
                <w:sz w:val="24"/>
                <w:szCs w:val="24"/>
              </w:rPr>
            </w:pPr>
          </w:p>
        </w:tc>
      </w:tr>
      <w:tr w:rsidR="00101083" w:rsidRPr="001F5956" w14:paraId="70AB575E" w14:textId="77777777" w:rsidTr="00F938BF">
        <w:tc>
          <w:tcPr>
            <w:tcW w:w="4320" w:type="dxa"/>
          </w:tcPr>
          <w:p w14:paraId="4BC958CD" w14:textId="77777777" w:rsidR="00101083" w:rsidRPr="001F5956" w:rsidRDefault="00101083" w:rsidP="009F2B9F">
            <w:pPr>
              <w:rPr>
                <w:sz w:val="24"/>
                <w:szCs w:val="24"/>
              </w:rPr>
            </w:pPr>
          </w:p>
        </w:tc>
        <w:tc>
          <w:tcPr>
            <w:tcW w:w="2790" w:type="dxa"/>
          </w:tcPr>
          <w:p w14:paraId="06609DB9" w14:textId="77777777" w:rsidR="00101083" w:rsidRPr="001F5956" w:rsidRDefault="00101083" w:rsidP="009F2B9F">
            <w:pPr>
              <w:rPr>
                <w:sz w:val="24"/>
                <w:szCs w:val="24"/>
              </w:rPr>
            </w:pPr>
          </w:p>
        </w:tc>
        <w:tc>
          <w:tcPr>
            <w:tcW w:w="2610" w:type="dxa"/>
          </w:tcPr>
          <w:p w14:paraId="438F6F3D" w14:textId="77777777" w:rsidR="00101083" w:rsidRPr="001F5956" w:rsidRDefault="00101083" w:rsidP="009F2B9F">
            <w:pPr>
              <w:rPr>
                <w:sz w:val="24"/>
                <w:szCs w:val="24"/>
              </w:rPr>
            </w:pPr>
          </w:p>
        </w:tc>
      </w:tr>
      <w:tr w:rsidR="00101083" w:rsidRPr="001F5956" w14:paraId="4B793BD3" w14:textId="77777777" w:rsidTr="00F938BF">
        <w:tc>
          <w:tcPr>
            <w:tcW w:w="4320" w:type="dxa"/>
          </w:tcPr>
          <w:p w14:paraId="784393AD" w14:textId="77777777" w:rsidR="00101083" w:rsidRPr="001F5956" w:rsidRDefault="00101083" w:rsidP="009F2B9F">
            <w:pPr>
              <w:rPr>
                <w:sz w:val="24"/>
                <w:szCs w:val="24"/>
              </w:rPr>
            </w:pPr>
          </w:p>
        </w:tc>
        <w:tc>
          <w:tcPr>
            <w:tcW w:w="2790" w:type="dxa"/>
          </w:tcPr>
          <w:p w14:paraId="53854EA7" w14:textId="77777777" w:rsidR="00101083" w:rsidRPr="001F5956" w:rsidRDefault="00101083" w:rsidP="009F2B9F">
            <w:pPr>
              <w:rPr>
                <w:sz w:val="24"/>
                <w:szCs w:val="24"/>
              </w:rPr>
            </w:pPr>
          </w:p>
        </w:tc>
        <w:tc>
          <w:tcPr>
            <w:tcW w:w="2610" w:type="dxa"/>
          </w:tcPr>
          <w:p w14:paraId="3C2751C8" w14:textId="77777777" w:rsidR="00101083" w:rsidRPr="001F5956" w:rsidRDefault="00101083" w:rsidP="009F2B9F">
            <w:pPr>
              <w:rPr>
                <w:sz w:val="24"/>
                <w:szCs w:val="24"/>
              </w:rPr>
            </w:pPr>
          </w:p>
        </w:tc>
      </w:tr>
      <w:tr w:rsidR="00101083" w:rsidRPr="001F5956" w14:paraId="5974054D" w14:textId="77777777" w:rsidTr="00F938BF">
        <w:tc>
          <w:tcPr>
            <w:tcW w:w="4320" w:type="dxa"/>
          </w:tcPr>
          <w:p w14:paraId="04F8E326" w14:textId="77777777" w:rsidR="00101083" w:rsidRPr="001F5956" w:rsidRDefault="00101083" w:rsidP="009F2B9F">
            <w:pPr>
              <w:rPr>
                <w:sz w:val="24"/>
                <w:szCs w:val="24"/>
              </w:rPr>
            </w:pPr>
          </w:p>
        </w:tc>
        <w:tc>
          <w:tcPr>
            <w:tcW w:w="2790" w:type="dxa"/>
          </w:tcPr>
          <w:p w14:paraId="5B2EE5F2" w14:textId="77777777" w:rsidR="00101083" w:rsidRPr="001F5956" w:rsidRDefault="00101083" w:rsidP="009F2B9F">
            <w:pPr>
              <w:rPr>
                <w:sz w:val="24"/>
                <w:szCs w:val="24"/>
              </w:rPr>
            </w:pPr>
          </w:p>
        </w:tc>
        <w:tc>
          <w:tcPr>
            <w:tcW w:w="2610" w:type="dxa"/>
          </w:tcPr>
          <w:p w14:paraId="31385725" w14:textId="77777777" w:rsidR="00101083" w:rsidRPr="001F5956" w:rsidRDefault="00101083" w:rsidP="009F2B9F">
            <w:pPr>
              <w:rPr>
                <w:sz w:val="24"/>
                <w:szCs w:val="24"/>
              </w:rPr>
            </w:pPr>
          </w:p>
        </w:tc>
      </w:tr>
      <w:tr w:rsidR="00101083" w:rsidRPr="001F5956" w14:paraId="7D3DDF33" w14:textId="77777777" w:rsidTr="00F938BF">
        <w:tc>
          <w:tcPr>
            <w:tcW w:w="4320" w:type="dxa"/>
          </w:tcPr>
          <w:p w14:paraId="52FC332A" w14:textId="77777777" w:rsidR="00101083" w:rsidRPr="001F5956" w:rsidRDefault="00101083" w:rsidP="009F2B9F">
            <w:pPr>
              <w:rPr>
                <w:sz w:val="24"/>
                <w:szCs w:val="24"/>
              </w:rPr>
            </w:pPr>
          </w:p>
        </w:tc>
        <w:tc>
          <w:tcPr>
            <w:tcW w:w="2790" w:type="dxa"/>
          </w:tcPr>
          <w:p w14:paraId="3043A415" w14:textId="77777777" w:rsidR="00101083" w:rsidRPr="001F5956" w:rsidRDefault="00101083" w:rsidP="009F2B9F">
            <w:pPr>
              <w:rPr>
                <w:sz w:val="24"/>
                <w:szCs w:val="24"/>
              </w:rPr>
            </w:pPr>
          </w:p>
        </w:tc>
        <w:tc>
          <w:tcPr>
            <w:tcW w:w="2610" w:type="dxa"/>
          </w:tcPr>
          <w:p w14:paraId="2DFA7A98" w14:textId="77777777" w:rsidR="00101083" w:rsidRPr="001F5956" w:rsidRDefault="00101083" w:rsidP="009F2B9F">
            <w:pPr>
              <w:rPr>
                <w:sz w:val="24"/>
                <w:szCs w:val="24"/>
              </w:rPr>
            </w:pPr>
          </w:p>
        </w:tc>
      </w:tr>
      <w:tr w:rsidR="00101083" w:rsidRPr="001F5956" w14:paraId="2FDA400D" w14:textId="77777777" w:rsidTr="00F938BF">
        <w:tc>
          <w:tcPr>
            <w:tcW w:w="4320" w:type="dxa"/>
          </w:tcPr>
          <w:p w14:paraId="49A89A64" w14:textId="77777777" w:rsidR="00101083" w:rsidRPr="001F5956" w:rsidRDefault="00101083" w:rsidP="009F2B9F">
            <w:pPr>
              <w:rPr>
                <w:sz w:val="24"/>
                <w:szCs w:val="24"/>
              </w:rPr>
            </w:pPr>
          </w:p>
        </w:tc>
        <w:tc>
          <w:tcPr>
            <w:tcW w:w="2790" w:type="dxa"/>
          </w:tcPr>
          <w:p w14:paraId="6437D9B3" w14:textId="77777777" w:rsidR="00101083" w:rsidRPr="001F5956" w:rsidRDefault="00101083" w:rsidP="009F2B9F">
            <w:pPr>
              <w:rPr>
                <w:sz w:val="24"/>
                <w:szCs w:val="24"/>
              </w:rPr>
            </w:pPr>
          </w:p>
        </w:tc>
        <w:tc>
          <w:tcPr>
            <w:tcW w:w="2610" w:type="dxa"/>
          </w:tcPr>
          <w:p w14:paraId="4DA78D08" w14:textId="77777777" w:rsidR="00101083" w:rsidRPr="001F5956" w:rsidRDefault="00101083" w:rsidP="009F2B9F">
            <w:pPr>
              <w:rPr>
                <w:sz w:val="24"/>
                <w:szCs w:val="24"/>
              </w:rPr>
            </w:pPr>
          </w:p>
        </w:tc>
      </w:tr>
      <w:tr w:rsidR="00101083" w:rsidRPr="001F5956" w14:paraId="0B372897" w14:textId="77777777" w:rsidTr="00F938BF">
        <w:tc>
          <w:tcPr>
            <w:tcW w:w="4320" w:type="dxa"/>
          </w:tcPr>
          <w:p w14:paraId="62D80BE3" w14:textId="77777777" w:rsidR="00101083" w:rsidRPr="001F5956" w:rsidRDefault="00101083" w:rsidP="009F2B9F">
            <w:pPr>
              <w:rPr>
                <w:sz w:val="24"/>
                <w:szCs w:val="24"/>
              </w:rPr>
            </w:pPr>
          </w:p>
        </w:tc>
        <w:tc>
          <w:tcPr>
            <w:tcW w:w="2790" w:type="dxa"/>
          </w:tcPr>
          <w:p w14:paraId="154CE327" w14:textId="77777777" w:rsidR="00101083" w:rsidRPr="001F5956" w:rsidRDefault="00101083" w:rsidP="009F2B9F">
            <w:pPr>
              <w:rPr>
                <w:sz w:val="24"/>
                <w:szCs w:val="24"/>
              </w:rPr>
            </w:pPr>
          </w:p>
        </w:tc>
        <w:tc>
          <w:tcPr>
            <w:tcW w:w="2610" w:type="dxa"/>
          </w:tcPr>
          <w:p w14:paraId="41B300EC" w14:textId="77777777" w:rsidR="00101083" w:rsidRPr="001F5956" w:rsidRDefault="00101083" w:rsidP="009F2B9F">
            <w:pPr>
              <w:rPr>
                <w:sz w:val="24"/>
                <w:szCs w:val="24"/>
              </w:rPr>
            </w:pPr>
          </w:p>
        </w:tc>
      </w:tr>
      <w:tr w:rsidR="00101083" w:rsidRPr="001F5956" w14:paraId="55FC90E9" w14:textId="77777777" w:rsidTr="00F938BF">
        <w:tc>
          <w:tcPr>
            <w:tcW w:w="4320" w:type="dxa"/>
          </w:tcPr>
          <w:p w14:paraId="5E1CEDF0" w14:textId="77777777" w:rsidR="00101083" w:rsidRPr="001F5956" w:rsidRDefault="00101083" w:rsidP="009F2B9F">
            <w:pPr>
              <w:rPr>
                <w:sz w:val="24"/>
                <w:szCs w:val="24"/>
              </w:rPr>
            </w:pPr>
          </w:p>
        </w:tc>
        <w:tc>
          <w:tcPr>
            <w:tcW w:w="2790" w:type="dxa"/>
          </w:tcPr>
          <w:p w14:paraId="16E0FC29" w14:textId="77777777" w:rsidR="00101083" w:rsidRPr="001F5956" w:rsidRDefault="00101083" w:rsidP="009F2B9F">
            <w:pPr>
              <w:rPr>
                <w:sz w:val="24"/>
                <w:szCs w:val="24"/>
              </w:rPr>
            </w:pPr>
          </w:p>
        </w:tc>
        <w:tc>
          <w:tcPr>
            <w:tcW w:w="2610" w:type="dxa"/>
          </w:tcPr>
          <w:p w14:paraId="503680EB" w14:textId="77777777" w:rsidR="00101083" w:rsidRPr="001F5956" w:rsidRDefault="00101083" w:rsidP="009F2B9F">
            <w:pPr>
              <w:rPr>
                <w:sz w:val="24"/>
                <w:szCs w:val="24"/>
              </w:rPr>
            </w:pPr>
          </w:p>
        </w:tc>
      </w:tr>
    </w:tbl>
    <w:p w14:paraId="555016CE" w14:textId="77777777" w:rsidR="009F2B9F" w:rsidRPr="001F5956" w:rsidRDefault="00101083" w:rsidP="00101083">
      <w:pPr>
        <w:rPr>
          <w:sz w:val="24"/>
          <w:szCs w:val="24"/>
        </w:rPr>
      </w:pPr>
      <w:r w:rsidRPr="001F5956">
        <w:rPr>
          <w:sz w:val="24"/>
          <w:szCs w:val="24"/>
        </w:rPr>
        <w:t>Use the space below to add additional written plans</w:t>
      </w:r>
      <w:r w:rsidR="00611AB2">
        <w:rPr>
          <w:sz w:val="24"/>
          <w:szCs w:val="24"/>
        </w:rPr>
        <w:t xml:space="preserve"> not covered in the checklist above,</w:t>
      </w:r>
      <w:r w:rsidRPr="001F5956">
        <w:rPr>
          <w:sz w:val="24"/>
          <w:szCs w:val="24"/>
        </w:rPr>
        <w:t xml:space="preserve"> specific for your research needs (</w:t>
      </w:r>
      <w:r w:rsidR="00611AB2">
        <w:rPr>
          <w:sz w:val="24"/>
          <w:szCs w:val="24"/>
        </w:rPr>
        <w:t xml:space="preserve">as necessary with </w:t>
      </w:r>
      <w:r w:rsidRPr="001F5956">
        <w:rPr>
          <w:sz w:val="24"/>
          <w:szCs w:val="24"/>
        </w:rPr>
        <w:t xml:space="preserve">add pages </w:t>
      </w:r>
      <w:r w:rsidR="00611AB2">
        <w:rPr>
          <w:sz w:val="24"/>
          <w:szCs w:val="24"/>
        </w:rPr>
        <w:t>if needed</w:t>
      </w:r>
      <w:r w:rsidRPr="001F5956">
        <w:rPr>
          <w:sz w:val="24"/>
          <w:szCs w:val="24"/>
        </w:rPr>
        <w:t>):</w:t>
      </w:r>
    </w:p>
    <w:p w14:paraId="7C87C6B5" w14:textId="77777777" w:rsidR="009F2B9F" w:rsidRDefault="009F2B9F" w:rsidP="00101083">
      <w:pPr>
        <w:rPr>
          <w:rFonts w:cstheme="minorHAnsi"/>
          <w:b/>
          <w:bCs/>
          <w:sz w:val="24"/>
        </w:rPr>
      </w:pPr>
    </w:p>
    <w:p w14:paraId="7FDF00D7" w14:textId="77777777" w:rsidR="007F3CDA" w:rsidRDefault="007F3CDA" w:rsidP="00101083">
      <w:pPr>
        <w:rPr>
          <w:rFonts w:cstheme="minorHAnsi"/>
          <w:b/>
          <w:bCs/>
          <w:sz w:val="24"/>
        </w:rPr>
      </w:pPr>
    </w:p>
    <w:p w14:paraId="2930384F" w14:textId="77777777" w:rsidR="007F3CDA" w:rsidRDefault="007F3CDA" w:rsidP="00101083">
      <w:pPr>
        <w:rPr>
          <w:rFonts w:cstheme="minorHAnsi"/>
          <w:b/>
          <w:bCs/>
          <w:sz w:val="24"/>
        </w:rPr>
      </w:pPr>
    </w:p>
    <w:p w14:paraId="39ED0072" w14:textId="77777777" w:rsidR="007F3CDA" w:rsidRDefault="007F3CDA" w:rsidP="00101083">
      <w:pPr>
        <w:rPr>
          <w:rFonts w:cstheme="minorHAnsi"/>
          <w:b/>
          <w:bCs/>
          <w:sz w:val="24"/>
        </w:rPr>
      </w:pPr>
    </w:p>
    <w:p w14:paraId="5436F5C5" w14:textId="77777777" w:rsidR="007F3CDA" w:rsidRDefault="007F3CDA" w:rsidP="00101083">
      <w:pPr>
        <w:rPr>
          <w:rFonts w:cstheme="minorHAnsi"/>
          <w:b/>
          <w:bCs/>
          <w:sz w:val="24"/>
        </w:rPr>
      </w:pPr>
    </w:p>
    <w:p w14:paraId="5B7F7708" w14:textId="77777777" w:rsidR="007F3CDA" w:rsidRDefault="007F3CDA" w:rsidP="00101083">
      <w:pPr>
        <w:rPr>
          <w:rFonts w:cstheme="minorHAnsi"/>
          <w:b/>
          <w:bCs/>
          <w:sz w:val="24"/>
        </w:rPr>
      </w:pPr>
    </w:p>
    <w:p w14:paraId="44066066" w14:textId="77777777" w:rsidR="007F3CDA" w:rsidRDefault="007F3CDA" w:rsidP="00101083">
      <w:pPr>
        <w:rPr>
          <w:rFonts w:cstheme="minorHAnsi"/>
          <w:b/>
          <w:bCs/>
          <w:sz w:val="24"/>
        </w:rPr>
      </w:pPr>
    </w:p>
    <w:p w14:paraId="43ACF183" w14:textId="77777777" w:rsidR="007F3CDA" w:rsidRDefault="007F3CDA" w:rsidP="00101083">
      <w:pPr>
        <w:rPr>
          <w:rFonts w:cstheme="minorHAnsi"/>
          <w:b/>
          <w:bCs/>
          <w:sz w:val="24"/>
        </w:rPr>
      </w:pPr>
    </w:p>
    <w:p w14:paraId="5CB9FADE" w14:textId="77777777" w:rsidR="007F3CDA" w:rsidRDefault="007F3CDA" w:rsidP="00101083">
      <w:pPr>
        <w:rPr>
          <w:rFonts w:cstheme="minorHAnsi"/>
          <w:b/>
          <w:bCs/>
          <w:sz w:val="24"/>
        </w:rPr>
      </w:pPr>
    </w:p>
    <w:p w14:paraId="65D9ED0A" w14:textId="77777777" w:rsidR="007F3CDA" w:rsidRDefault="007F3CDA" w:rsidP="00101083">
      <w:pPr>
        <w:rPr>
          <w:rFonts w:cstheme="minorHAnsi"/>
          <w:b/>
          <w:bCs/>
          <w:sz w:val="24"/>
        </w:rPr>
      </w:pPr>
    </w:p>
    <w:p w14:paraId="74678307" w14:textId="77777777" w:rsidR="00FC564E" w:rsidRDefault="00FC564E">
      <w:pPr>
        <w:rPr>
          <w:rFonts w:cstheme="minorHAnsi"/>
          <w:b/>
          <w:bCs/>
          <w:sz w:val="24"/>
        </w:rPr>
      </w:pPr>
      <w:bookmarkStart w:id="152" w:name="Checklist"/>
      <w:bookmarkStart w:id="153" w:name="Signature"/>
      <w:bookmarkStart w:id="154" w:name="_Hlk40127230"/>
      <w:r>
        <w:rPr>
          <w:rFonts w:cstheme="minorHAnsi"/>
          <w:b/>
          <w:bCs/>
          <w:sz w:val="24"/>
        </w:rPr>
        <w:br w:type="page"/>
      </w:r>
    </w:p>
    <w:p w14:paraId="421AA10C" w14:textId="77777777" w:rsidR="00101083" w:rsidRPr="001F5956" w:rsidRDefault="002862B3" w:rsidP="00101083">
      <w:pPr>
        <w:rPr>
          <w:rFonts w:cstheme="minorHAnsi"/>
          <w:b/>
          <w:bCs/>
          <w:sz w:val="24"/>
        </w:rPr>
      </w:pPr>
      <w:r w:rsidRPr="001F5956">
        <w:rPr>
          <w:rFonts w:cstheme="minorHAnsi"/>
          <w:b/>
          <w:bCs/>
          <w:sz w:val="24"/>
        </w:rPr>
        <w:t xml:space="preserve">Project Leader (e.g., </w:t>
      </w:r>
      <w:r w:rsidR="00101083" w:rsidRPr="001F5956">
        <w:rPr>
          <w:rFonts w:cstheme="minorHAnsi"/>
          <w:b/>
          <w:bCs/>
          <w:sz w:val="24"/>
        </w:rPr>
        <w:t>Principal Investigator</w:t>
      </w:r>
      <w:r w:rsidRPr="001F5956">
        <w:rPr>
          <w:rFonts w:cstheme="minorHAnsi"/>
          <w:b/>
          <w:bCs/>
          <w:sz w:val="24"/>
        </w:rPr>
        <w:t>)</w:t>
      </w:r>
    </w:p>
    <w:bookmarkEnd w:id="152"/>
    <w:bookmarkEnd w:id="153"/>
    <w:p w14:paraId="12A12CCB" w14:textId="77777777" w:rsidR="009E2994" w:rsidRPr="001F5956" w:rsidRDefault="009E2994" w:rsidP="009E2994">
      <w:pPr>
        <w:rPr>
          <w:sz w:val="24"/>
          <w:szCs w:val="24"/>
        </w:rPr>
      </w:pPr>
      <w:r w:rsidRPr="001F5956">
        <w:rPr>
          <w:rFonts w:cstheme="minorHAnsi"/>
          <w:bCs/>
          <w:sz w:val="24"/>
        </w:rPr>
        <w:t xml:space="preserve">I certify that I </w:t>
      </w:r>
      <w:r w:rsidR="00C96E6C" w:rsidRPr="001F5956">
        <w:rPr>
          <w:rFonts w:cstheme="minorHAnsi"/>
          <w:bCs/>
          <w:sz w:val="24"/>
        </w:rPr>
        <w:t>have read “</w:t>
      </w:r>
      <w:r w:rsidR="009013B5" w:rsidRPr="001F5956">
        <w:rPr>
          <w:rFonts w:cstheme="minorHAnsi"/>
          <w:bCs/>
          <w:sz w:val="24"/>
        </w:rPr>
        <w:t>Stage</w:t>
      </w:r>
      <w:r w:rsidR="00C96E6C" w:rsidRPr="001F5956">
        <w:rPr>
          <w:rFonts w:cstheme="minorHAnsi"/>
          <w:bCs/>
          <w:sz w:val="24"/>
        </w:rPr>
        <w:t xml:space="preserve">d </w:t>
      </w:r>
      <w:r w:rsidR="001867A6" w:rsidRPr="001F5956">
        <w:rPr>
          <w:rFonts w:cstheme="minorHAnsi"/>
          <w:bCs/>
          <w:sz w:val="24"/>
        </w:rPr>
        <w:t>return to on-site</w:t>
      </w:r>
      <w:r w:rsidR="00C96E6C" w:rsidRPr="001F5956">
        <w:rPr>
          <w:rFonts w:cstheme="minorHAnsi"/>
          <w:bCs/>
          <w:sz w:val="24"/>
        </w:rPr>
        <w:t xml:space="preserve"> research, scholarship, and creative activities” and </w:t>
      </w:r>
      <w:r w:rsidRPr="001F5956">
        <w:rPr>
          <w:rFonts w:cstheme="minorHAnsi"/>
          <w:bCs/>
          <w:sz w:val="24"/>
        </w:rPr>
        <w:t xml:space="preserve">will adhere to the principles and guidance provided by WSU outlined in this guidance, and that I have reviewed and completed </w:t>
      </w:r>
      <w:r w:rsidRPr="001F5956">
        <w:rPr>
          <w:sz w:val="24"/>
          <w:szCs w:val="24"/>
        </w:rPr>
        <w:t xml:space="preserve">this checklist. </w:t>
      </w:r>
      <w:r w:rsidR="00AD7FE5" w:rsidRPr="001F5956">
        <w:rPr>
          <w:sz w:val="24"/>
          <w:szCs w:val="24"/>
        </w:rPr>
        <w:t xml:space="preserve">I understand that university, federal, state, or local guidance may change at any time, necessitating changes in research procedures and operations. </w:t>
      </w:r>
      <w:r w:rsidR="00277F20" w:rsidRPr="001F5956">
        <w:rPr>
          <w:sz w:val="24"/>
          <w:szCs w:val="24"/>
        </w:rPr>
        <w:t xml:space="preserve">I </w:t>
      </w:r>
      <w:r w:rsidR="00454B6E" w:rsidRPr="001F5956">
        <w:rPr>
          <w:sz w:val="24"/>
          <w:szCs w:val="24"/>
        </w:rPr>
        <w:t xml:space="preserve">further </w:t>
      </w:r>
      <w:r w:rsidR="00277F20" w:rsidRPr="001F5956">
        <w:rPr>
          <w:sz w:val="24"/>
          <w:szCs w:val="24"/>
        </w:rPr>
        <w:t xml:space="preserve">understand that serious or repeated failure to adhere to safety requirements could lead to mandatory termination of operations and/or corrective or disciplinary action. </w:t>
      </w:r>
      <w:r w:rsidR="00CE26F8">
        <w:rPr>
          <w:sz w:val="24"/>
          <w:szCs w:val="24"/>
        </w:rPr>
        <w:t>[all digital signatures are acceptable]</w:t>
      </w:r>
    </w:p>
    <w:p w14:paraId="4C401CA5" w14:textId="77777777" w:rsidR="007F3CDA" w:rsidRDefault="007F3CDA" w:rsidP="00AB19D2">
      <w:pPr>
        <w:rPr>
          <w:rFonts w:cstheme="minorHAnsi"/>
          <w:bCs/>
          <w:sz w:val="24"/>
        </w:rPr>
      </w:pPr>
    </w:p>
    <w:p w14:paraId="5297C8EC" w14:textId="77777777" w:rsidR="00AB19D2" w:rsidRPr="001F5956" w:rsidRDefault="00AB19D2" w:rsidP="00AB19D2">
      <w:pPr>
        <w:rPr>
          <w:rFonts w:cstheme="minorHAnsi"/>
          <w:bCs/>
          <w:sz w:val="24"/>
        </w:rPr>
      </w:pPr>
      <w:r w:rsidRPr="001F5956">
        <w:rPr>
          <w:rFonts w:cstheme="minorHAnsi"/>
          <w:bCs/>
          <w:sz w:val="24"/>
        </w:rPr>
        <w:t>Signature: _____________________________________________________________________</w:t>
      </w:r>
    </w:p>
    <w:p w14:paraId="2403DD8D" w14:textId="77777777" w:rsidR="008F17B8" w:rsidRPr="001F5956" w:rsidRDefault="00AB19D2" w:rsidP="007234C0">
      <w:pPr>
        <w:rPr>
          <w:rFonts w:cstheme="minorHAnsi"/>
          <w:bCs/>
          <w:sz w:val="24"/>
        </w:rPr>
      </w:pPr>
      <w:r w:rsidRPr="001F5956">
        <w:rPr>
          <w:rFonts w:cstheme="minorHAnsi"/>
          <w:bCs/>
          <w:sz w:val="24"/>
        </w:rPr>
        <w:t>Name: _________________________________________________ Date: __________________</w:t>
      </w:r>
    </w:p>
    <w:p w14:paraId="43573F91" w14:textId="77777777" w:rsidR="007F3CDA" w:rsidRDefault="007F3CDA" w:rsidP="00101083">
      <w:pPr>
        <w:rPr>
          <w:b/>
          <w:sz w:val="24"/>
          <w:szCs w:val="24"/>
        </w:rPr>
      </w:pPr>
    </w:p>
    <w:p w14:paraId="052E733F" w14:textId="77777777" w:rsidR="00FC564E" w:rsidRDefault="00FC564E" w:rsidP="00101083">
      <w:pPr>
        <w:rPr>
          <w:b/>
          <w:sz w:val="24"/>
          <w:szCs w:val="24"/>
        </w:rPr>
      </w:pPr>
    </w:p>
    <w:p w14:paraId="6207FBFF" w14:textId="77777777" w:rsidR="00101083" w:rsidRPr="001F5956" w:rsidRDefault="00101083" w:rsidP="00101083">
      <w:pPr>
        <w:rPr>
          <w:b/>
          <w:sz w:val="24"/>
          <w:szCs w:val="24"/>
        </w:rPr>
      </w:pPr>
      <w:r w:rsidRPr="001F5956">
        <w:rPr>
          <w:b/>
          <w:sz w:val="24"/>
          <w:szCs w:val="24"/>
        </w:rPr>
        <w:t xml:space="preserve">Department Chair / Local Campus Unit Director </w:t>
      </w:r>
    </w:p>
    <w:p w14:paraId="675B43BF" w14:textId="77777777" w:rsidR="009013B5" w:rsidRPr="001F5956" w:rsidRDefault="009013B5" w:rsidP="009013B5">
      <w:pPr>
        <w:rPr>
          <w:sz w:val="24"/>
          <w:szCs w:val="24"/>
        </w:rPr>
      </w:pPr>
      <w:r w:rsidRPr="001F5956">
        <w:rPr>
          <w:sz w:val="24"/>
          <w:szCs w:val="24"/>
        </w:rPr>
        <w:t xml:space="preserve">Based on my review of the attached checklist, and after consultation with the principal investigator(s)/research lead(s), I </w:t>
      </w:r>
      <w:r w:rsidR="00C0685D">
        <w:rPr>
          <w:sz w:val="24"/>
          <w:szCs w:val="24"/>
        </w:rPr>
        <w:t>concur</w:t>
      </w:r>
      <w:r w:rsidRPr="001F5956">
        <w:rPr>
          <w:sz w:val="24"/>
          <w:szCs w:val="24"/>
        </w:rPr>
        <w:t xml:space="preserve"> this research program should be authorized to resume under the specified conditions and restrictions and in accordance with guidance from federal, state, and local officials.</w:t>
      </w:r>
      <w:r w:rsidR="00CE26F8">
        <w:rPr>
          <w:sz w:val="24"/>
          <w:szCs w:val="24"/>
        </w:rPr>
        <w:t xml:space="preserve"> [all digital signatures are acceptable]</w:t>
      </w:r>
    </w:p>
    <w:p w14:paraId="3342D59F" w14:textId="77777777" w:rsidR="009013B5" w:rsidRPr="001F5956" w:rsidRDefault="009013B5" w:rsidP="009013B5">
      <w:pPr>
        <w:rPr>
          <w:rFonts w:cstheme="minorHAnsi"/>
          <w:bCs/>
          <w:sz w:val="24"/>
        </w:rPr>
      </w:pPr>
    </w:p>
    <w:p w14:paraId="260A096F" w14:textId="77777777" w:rsidR="009013B5" w:rsidRPr="001F5956" w:rsidRDefault="009013B5" w:rsidP="009013B5">
      <w:pPr>
        <w:rPr>
          <w:rFonts w:cstheme="minorHAnsi"/>
          <w:bCs/>
          <w:sz w:val="24"/>
        </w:rPr>
      </w:pPr>
      <w:r w:rsidRPr="001F5956">
        <w:rPr>
          <w:rFonts w:cstheme="minorHAnsi"/>
          <w:bCs/>
          <w:sz w:val="24"/>
        </w:rPr>
        <w:t>Signature: _____________________________________________________________________</w:t>
      </w:r>
    </w:p>
    <w:p w14:paraId="6A18A48A" w14:textId="77777777" w:rsidR="009013B5" w:rsidRPr="001F5956" w:rsidRDefault="009013B5" w:rsidP="009013B5">
      <w:pPr>
        <w:rPr>
          <w:rFonts w:cstheme="minorHAnsi"/>
          <w:bCs/>
          <w:sz w:val="24"/>
        </w:rPr>
      </w:pPr>
    </w:p>
    <w:p w14:paraId="4E6D2B55" w14:textId="77777777" w:rsidR="009F2B9F" w:rsidRDefault="009013B5" w:rsidP="009F2B9F">
      <w:pPr>
        <w:rPr>
          <w:rFonts w:cstheme="minorHAnsi"/>
          <w:bCs/>
          <w:sz w:val="24"/>
        </w:rPr>
      </w:pPr>
      <w:r w:rsidRPr="001F5956">
        <w:rPr>
          <w:rFonts w:cstheme="minorHAnsi"/>
          <w:bCs/>
          <w:sz w:val="24"/>
        </w:rPr>
        <w:t>Name: _________________________________________________ Date: __________________</w:t>
      </w:r>
      <w:bookmarkStart w:id="155" w:name="Phases"/>
      <w:bookmarkEnd w:id="155"/>
    </w:p>
    <w:p w14:paraId="4D24369E" w14:textId="77777777" w:rsidR="007F4370" w:rsidRDefault="007F4370" w:rsidP="009F2B9F">
      <w:pPr>
        <w:rPr>
          <w:rFonts w:cstheme="minorHAnsi"/>
          <w:bCs/>
          <w:sz w:val="24"/>
        </w:rPr>
      </w:pPr>
    </w:p>
    <w:p w14:paraId="015023F8" w14:textId="77777777" w:rsidR="009C2C50" w:rsidRDefault="009C2C50">
      <w:pPr>
        <w:rPr>
          <w:rFonts w:cstheme="minorHAnsi"/>
          <w:bCs/>
          <w:caps/>
          <w:sz w:val="28"/>
        </w:rPr>
      </w:pPr>
      <w:r>
        <w:rPr>
          <w:rFonts w:cstheme="minorHAnsi"/>
          <w:bCs/>
          <w:caps/>
          <w:sz w:val="28"/>
        </w:rPr>
        <w:br w:type="page"/>
      </w:r>
    </w:p>
    <w:p w14:paraId="7A808907" w14:textId="77777777" w:rsidR="007F4370" w:rsidRPr="003168D5" w:rsidRDefault="007F4370" w:rsidP="009F2B9F">
      <w:pPr>
        <w:rPr>
          <w:rFonts w:cstheme="minorHAnsi"/>
          <w:bCs/>
          <w:caps/>
          <w:sz w:val="28"/>
        </w:rPr>
      </w:pPr>
      <w:r w:rsidRPr="003168D5">
        <w:rPr>
          <w:rFonts w:cstheme="minorHAnsi"/>
          <w:bCs/>
          <w:caps/>
          <w:sz w:val="28"/>
        </w:rPr>
        <w:t>Flow chart to return to on-site activities:</w:t>
      </w:r>
    </w:p>
    <w:p w14:paraId="3015CAA1" w14:textId="77777777" w:rsidR="007F4370" w:rsidRDefault="007F4370" w:rsidP="007F4370">
      <w:r>
        <w:rPr>
          <w:noProof/>
        </w:rPr>
        <mc:AlternateContent>
          <mc:Choice Requires="wps">
            <w:drawing>
              <wp:anchor distT="0" distB="0" distL="114300" distR="114300" simplePos="0" relativeHeight="251676672" behindDoc="0" locked="0" layoutInCell="1" allowOverlap="1" wp14:anchorId="2835A2AC" wp14:editId="2CAE638C">
                <wp:simplePos x="0" y="0"/>
                <wp:positionH relativeFrom="column">
                  <wp:posOffset>2336800</wp:posOffset>
                </wp:positionH>
                <wp:positionV relativeFrom="paragraph">
                  <wp:posOffset>171450</wp:posOffset>
                </wp:positionV>
                <wp:extent cx="482600" cy="2603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82600" cy="260350"/>
                        </a:xfrm>
                        <a:prstGeom prst="rect">
                          <a:avLst/>
                        </a:prstGeom>
                        <a:noFill/>
                        <a:ln w="6350">
                          <a:solidFill>
                            <a:prstClr val="black">
                              <a:alpha val="0"/>
                            </a:prstClr>
                          </a:solidFill>
                        </a:ln>
                      </wps:spPr>
                      <wps:txbx>
                        <w:txbxContent>
                          <w:p w14:paraId="3B88D7A8" w14:textId="77777777" w:rsidR="00904E4E" w:rsidRDefault="00904E4E" w:rsidP="007F437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5A2AC" id="_x0000_t202" coordsize="21600,21600" o:spt="202" path="m,l,21600r21600,l21600,xe">
                <v:stroke joinstyle="miter"/>
                <v:path gradientshapeok="t" o:connecttype="rect"/>
              </v:shapetype>
              <v:shape id="Text Box 27" o:spid="_x0000_s1026" type="#_x0000_t202" style="position:absolute;margin-left:184pt;margin-top:13.5pt;width:38pt;height: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" filled="f" strokeweight=".5pt">
                <v:stroke opacity="0"/>
                <v:textbox>
                  <w:txbxContent>
                    <w:p w14:paraId="3B88D7A8" w14:textId="77777777" w:rsidR="00904E4E" w:rsidRDefault="00904E4E" w:rsidP="007F4370">
                      <w:r>
                        <w:t>Yes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92DBB24" wp14:editId="2A712048">
                <wp:simplePos x="0" y="0"/>
                <wp:positionH relativeFrom="column">
                  <wp:posOffset>3181350</wp:posOffset>
                </wp:positionH>
                <wp:positionV relativeFrom="paragraph">
                  <wp:posOffset>241300</wp:posOffset>
                </wp:positionV>
                <wp:extent cx="1892300" cy="8382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892300" cy="838200"/>
                        </a:xfrm>
                        <a:prstGeom prst="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47E67E06" w14:textId="77777777" w:rsidR="00904E4E" w:rsidRPr="00221C9F" w:rsidRDefault="00904E4E" w:rsidP="007F4370">
                            <w:pPr>
                              <w:jc w:val="center"/>
                              <w:rPr>
                                <w:color w:val="FF0000"/>
                                <w:sz w:val="24"/>
                                <w:szCs w:val="24"/>
                              </w:rPr>
                            </w:pPr>
                            <w:r w:rsidRPr="00221C9F">
                              <w:rPr>
                                <w:color w:val="FF0000"/>
                                <w:sz w:val="24"/>
                                <w:szCs w:val="24"/>
                              </w:rPr>
                              <w:t>Stay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DBB24" id="Rectangle 4" o:spid="_x0000_s1027" style="position:absolute;margin-left:250.5pt;margin-top:19pt;width:149pt;height: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" fillcolor="white [3201]" strokecolor="#c00000" strokeweight="1pt">
                <v:textbox>
                  <w:txbxContent>
                    <w:p w14:paraId="47E67E06" w14:textId="77777777" w:rsidR="00904E4E" w:rsidRPr="00221C9F" w:rsidRDefault="00904E4E" w:rsidP="007F4370">
                      <w:pPr>
                        <w:jc w:val="center"/>
                        <w:rPr>
                          <w:color w:val="FF0000"/>
                          <w:sz w:val="24"/>
                          <w:szCs w:val="24"/>
                        </w:rPr>
                      </w:pPr>
                      <w:r w:rsidRPr="00221C9F">
                        <w:rPr>
                          <w:color w:val="FF0000"/>
                          <w:sz w:val="24"/>
                          <w:szCs w:val="24"/>
                        </w:rPr>
                        <w:t>Stay home!</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0F03994" wp14:editId="2ADDD149">
                <wp:simplePos x="0" y="0"/>
                <wp:positionH relativeFrom="column">
                  <wp:posOffset>31750</wp:posOffset>
                </wp:positionH>
                <wp:positionV relativeFrom="paragraph">
                  <wp:posOffset>57150</wp:posOffset>
                </wp:positionV>
                <wp:extent cx="1917700" cy="920750"/>
                <wp:effectExtent l="0" t="0" r="25400" b="12700"/>
                <wp:wrapNone/>
                <wp:docPr id="2" name="Oval 2"/>
                <wp:cNvGraphicFramePr/>
                <a:graphic xmlns:a="http://schemas.openxmlformats.org/drawingml/2006/main">
                  <a:graphicData uri="http://schemas.microsoft.com/office/word/2010/wordprocessingShape">
                    <wps:wsp>
                      <wps:cNvSpPr/>
                      <wps:spPr>
                        <a:xfrm>
                          <a:off x="0" y="0"/>
                          <a:ext cx="1917700" cy="9207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B8B13FB" w14:textId="77777777" w:rsidR="00904E4E" w:rsidRDefault="00904E4E" w:rsidP="007F4370">
                            <w:pPr>
                              <w:jc w:val="center"/>
                            </w:pPr>
                            <w:r>
                              <w:t>Can research be conducted remotely?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03994" id="Oval 2" o:spid="_x0000_s1028" style="position:absolute;margin-left:2.5pt;margin-top:4.5pt;width:151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" fillcolor="white [3201]" strokecolor="#70ad47 [3209]" strokeweight="1pt">
                <v:stroke joinstyle="miter"/>
                <v:textbox>
                  <w:txbxContent>
                    <w:p w14:paraId="1B8B13FB" w14:textId="77777777" w:rsidR="00904E4E" w:rsidRDefault="00904E4E" w:rsidP="007F4370">
                      <w:pPr>
                        <w:jc w:val="center"/>
                      </w:pPr>
                      <w:r>
                        <w:t>Can research be conducted remotely?</w:t>
                      </w:r>
                    </w:p>
                  </w:txbxContent>
                </v:textbox>
              </v:oval>
            </w:pict>
          </mc:Fallback>
        </mc:AlternateContent>
      </w:r>
    </w:p>
    <w:p w14:paraId="4F0B55E2" w14:textId="77777777" w:rsidR="007F4370" w:rsidRPr="00D95561" w:rsidRDefault="007F4370" w:rsidP="007F4370">
      <w:r>
        <w:rPr>
          <w:noProof/>
        </w:rPr>
        <mc:AlternateContent>
          <mc:Choice Requires="wps">
            <w:drawing>
              <wp:anchor distT="0" distB="0" distL="114300" distR="114300" simplePos="0" relativeHeight="251670528" behindDoc="0" locked="0" layoutInCell="1" allowOverlap="1" wp14:anchorId="1AB2B44A" wp14:editId="54BB3B65">
                <wp:simplePos x="0" y="0"/>
                <wp:positionH relativeFrom="column">
                  <wp:posOffset>1949450</wp:posOffset>
                </wp:positionH>
                <wp:positionV relativeFrom="paragraph">
                  <wp:posOffset>184150</wp:posOffset>
                </wp:positionV>
                <wp:extent cx="1231900" cy="45719"/>
                <wp:effectExtent l="0" t="38100" r="25400" b="88265"/>
                <wp:wrapNone/>
                <wp:docPr id="16" name="Straight Arrow Connector 16"/>
                <wp:cNvGraphicFramePr/>
                <a:graphic xmlns:a="http://schemas.openxmlformats.org/drawingml/2006/main">
                  <a:graphicData uri="http://schemas.microsoft.com/office/word/2010/wordprocessingShape">
                    <wps:wsp>
                      <wps:cNvCnPr/>
                      <wps:spPr>
                        <a:xfrm>
                          <a:off x="0" y="0"/>
                          <a:ext cx="1231900" cy="45719"/>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97CC3B1" id="_x0000_t32" coordsize="21600,21600" o:spt="32" o:oned="t" path="m,l21600,21600e" filled="f">
                <v:path arrowok="t" fillok="f" o:connecttype="none"/>
                <o:lock v:ext="edit" shapetype="t"/>
              </v:shapetype>
              <v:shape id="Straight Arrow Connector 16" o:spid="_x0000_s1026" type="#_x0000_t32" style="position:absolute;margin-left:153.5pt;margin-top:14.5pt;width:9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" strokecolor="#c00000" strokeweight="1pt">
                <v:stroke endarrow="block" joinstyle="miter"/>
              </v:shape>
            </w:pict>
          </mc:Fallback>
        </mc:AlternateContent>
      </w:r>
    </w:p>
    <w:p w14:paraId="00EA9F50" w14:textId="77777777" w:rsidR="007F4370" w:rsidRPr="00D95561" w:rsidRDefault="007F4370" w:rsidP="007F4370">
      <w:r>
        <w:rPr>
          <w:noProof/>
        </w:rPr>
        <mc:AlternateContent>
          <mc:Choice Requires="wps">
            <w:drawing>
              <wp:anchor distT="0" distB="0" distL="114300" distR="114300" simplePos="0" relativeHeight="251671552" behindDoc="0" locked="0" layoutInCell="1" allowOverlap="1" wp14:anchorId="2DE27A98" wp14:editId="6485D815">
                <wp:simplePos x="0" y="0"/>
                <wp:positionH relativeFrom="column">
                  <wp:posOffset>1892300</wp:posOffset>
                </wp:positionH>
                <wp:positionV relativeFrom="paragraph">
                  <wp:posOffset>241300</wp:posOffset>
                </wp:positionV>
                <wp:extent cx="1289050" cy="762000"/>
                <wp:effectExtent l="0" t="38100" r="63500" b="19050"/>
                <wp:wrapNone/>
                <wp:docPr id="17" name="Straight Arrow Connector 17"/>
                <wp:cNvGraphicFramePr/>
                <a:graphic xmlns:a="http://schemas.openxmlformats.org/drawingml/2006/main">
                  <a:graphicData uri="http://schemas.microsoft.com/office/word/2010/wordprocessingShape">
                    <wps:wsp>
                      <wps:cNvCnPr/>
                      <wps:spPr>
                        <a:xfrm flipV="1">
                          <a:off x="0" y="0"/>
                          <a:ext cx="1289050" cy="7620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C9359C9" id="Straight Arrow Connector 17" o:spid="_x0000_s1026" type="#_x0000_t32" style="position:absolute;margin-left:149pt;margin-top:19pt;width:101.5pt;height:6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" strokecolor="#c00000" strokeweight="1pt">
                <v:stroke endarrow="block" joinstyle="miter"/>
              </v:shape>
            </w:pict>
          </mc:Fallback>
        </mc:AlternateContent>
      </w:r>
    </w:p>
    <w:p w14:paraId="43EE7C3B" w14:textId="77777777" w:rsidR="007F4370" w:rsidRPr="00D95561" w:rsidRDefault="007F4370" w:rsidP="007F4370">
      <w:r>
        <w:rPr>
          <w:noProof/>
        </w:rPr>
        <mc:AlternateContent>
          <mc:Choice Requires="wps">
            <w:drawing>
              <wp:anchor distT="0" distB="0" distL="114300" distR="114300" simplePos="0" relativeHeight="251677696" behindDoc="0" locked="0" layoutInCell="1" allowOverlap="1" wp14:anchorId="7DBF86AD" wp14:editId="379E8E03">
                <wp:simplePos x="0" y="0"/>
                <wp:positionH relativeFrom="column">
                  <wp:posOffset>2012950</wp:posOffset>
                </wp:positionH>
                <wp:positionV relativeFrom="paragraph">
                  <wp:posOffset>114935</wp:posOffset>
                </wp:positionV>
                <wp:extent cx="508000" cy="260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08000" cy="260350"/>
                        </a:xfrm>
                        <a:prstGeom prst="rect">
                          <a:avLst/>
                        </a:prstGeom>
                        <a:noFill/>
                        <a:ln w="6350">
                          <a:solidFill>
                            <a:prstClr val="black">
                              <a:alpha val="0"/>
                            </a:prstClr>
                          </a:solidFill>
                        </a:ln>
                      </wps:spPr>
                      <wps:txbx>
                        <w:txbxContent>
                          <w:p w14:paraId="70FE839D" w14:textId="77777777" w:rsidR="00904E4E" w:rsidRDefault="00904E4E" w:rsidP="007F437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86AD" id="Text Box 28" o:spid="_x0000_s1029" type="#_x0000_t202" style="position:absolute;margin-left:158.5pt;margin-top:9.05pt;width:40pt;height: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" filled="f" strokeweight=".5pt">
                <v:stroke opacity="0"/>
                <v:textbox>
                  <w:txbxContent>
                    <w:p w14:paraId="70FE839D" w14:textId="77777777" w:rsidR="00904E4E" w:rsidRDefault="00904E4E" w:rsidP="007F4370">
                      <w:r>
                        <w:t>Yes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8BAE9F9" wp14:editId="15AEC9FB">
                <wp:simplePos x="0" y="0"/>
                <wp:positionH relativeFrom="column">
                  <wp:posOffset>584200</wp:posOffset>
                </wp:positionH>
                <wp:positionV relativeFrom="paragraph">
                  <wp:posOffset>152400</wp:posOffset>
                </wp:positionV>
                <wp:extent cx="381000" cy="2603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260350"/>
                        </a:xfrm>
                        <a:prstGeom prst="rect">
                          <a:avLst/>
                        </a:prstGeom>
                        <a:noFill/>
                        <a:ln w="12700">
                          <a:solidFill>
                            <a:prstClr val="black">
                              <a:alpha val="0"/>
                            </a:prstClr>
                          </a:solidFill>
                        </a:ln>
                      </wps:spPr>
                      <wps:txbx>
                        <w:txbxContent>
                          <w:p w14:paraId="3B3C4696" w14:textId="77777777" w:rsidR="00904E4E" w:rsidRDefault="00904E4E" w:rsidP="007F4370">
                            <w:r>
                              <w:t>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BAE9F9" id="Text Box 29" o:spid="_x0000_s1030" type="#_x0000_t202" style="position:absolute;margin-left:46pt;margin-top:12pt;width:30pt;height:2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" filled="f" strokeweight="1pt">
                <v:stroke opacity="0"/>
                <v:textbox>
                  <w:txbxContent>
                    <w:p w14:paraId="3B3C4696" w14:textId="77777777" w:rsidR="00904E4E" w:rsidRDefault="00904E4E" w:rsidP="007F4370">
                      <w:r>
                        <w:t>Nos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D875176" wp14:editId="7B4D0D4E">
                <wp:simplePos x="0" y="0"/>
                <wp:positionH relativeFrom="column">
                  <wp:posOffset>996950</wp:posOffset>
                </wp:positionH>
                <wp:positionV relativeFrom="paragraph">
                  <wp:posOffset>153035</wp:posOffset>
                </wp:positionV>
                <wp:extent cx="0" cy="292100"/>
                <wp:effectExtent l="76200" t="0" r="57150" b="50800"/>
                <wp:wrapNone/>
                <wp:docPr id="23" name="Straight Arrow Connector 23"/>
                <wp:cNvGraphicFramePr/>
                <a:graphic xmlns:a="http://schemas.openxmlformats.org/drawingml/2006/main">
                  <a:graphicData uri="http://schemas.microsoft.com/office/word/2010/wordprocessingShape">
                    <wps:wsp>
                      <wps:cNvCnPr/>
                      <wps:spPr>
                        <a:xfrm>
                          <a:off x="0" y="0"/>
                          <a:ext cx="0" cy="2921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DC282DB" id="Straight Arrow Connector 23" o:spid="_x0000_s1026" type="#_x0000_t32" style="position:absolute;margin-left:78.5pt;margin-top:12.05pt;width:0;height:2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" strokecolor="#5b9bd5 [3204]" strokeweight="1pt">
                <v:stroke endarrow="block" joinstyle="miter"/>
              </v:shape>
            </w:pict>
          </mc:Fallback>
        </mc:AlternateContent>
      </w:r>
    </w:p>
    <w:p w14:paraId="2F20B7CE" w14:textId="77777777" w:rsidR="007F4370" w:rsidRPr="00D95561" w:rsidRDefault="007F4370" w:rsidP="007F4370">
      <w:pPr>
        <w:tabs>
          <w:tab w:val="left" w:pos="7800"/>
        </w:tabs>
      </w:pPr>
      <w:r>
        <w:rPr>
          <w:noProof/>
        </w:rPr>
        <mc:AlternateContent>
          <mc:Choice Requires="wps">
            <w:drawing>
              <wp:anchor distT="0" distB="0" distL="114300" distR="114300" simplePos="0" relativeHeight="251663360" behindDoc="0" locked="0" layoutInCell="1" allowOverlap="1" wp14:anchorId="560469D6" wp14:editId="025D245E">
                <wp:simplePos x="0" y="0"/>
                <wp:positionH relativeFrom="column">
                  <wp:posOffset>31750</wp:posOffset>
                </wp:positionH>
                <wp:positionV relativeFrom="paragraph">
                  <wp:posOffset>159385</wp:posOffset>
                </wp:positionV>
                <wp:extent cx="1917700" cy="920750"/>
                <wp:effectExtent l="0" t="0" r="25400" b="12700"/>
                <wp:wrapNone/>
                <wp:docPr id="6" name="Oval 6"/>
                <wp:cNvGraphicFramePr/>
                <a:graphic xmlns:a="http://schemas.openxmlformats.org/drawingml/2006/main">
                  <a:graphicData uri="http://schemas.microsoft.com/office/word/2010/wordprocessingShape">
                    <wps:wsp>
                      <wps:cNvSpPr/>
                      <wps:spPr>
                        <a:xfrm>
                          <a:off x="0" y="0"/>
                          <a:ext cx="1917700" cy="920750"/>
                        </a:xfrm>
                        <a:prstGeom prst="ellipse">
                          <a:avLst/>
                        </a:prstGeom>
                        <a:solidFill>
                          <a:sysClr val="window" lastClr="FFFFFF"/>
                        </a:solidFill>
                        <a:ln w="12700" cap="flat" cmpd="sng" algn="ctr">
                          <a:solidFill>
                            <a:srgbClr val="70AD47"/>
                          </a:solidFill>
                          <a:prstDash val="solid"/>
                          <a:miter lim="800000"/>
                        </a:ln>
                        <a:effectLst/>
                      </wps:spPr>
                      <wps:txbx>
                        <w:txbxContent>
                          <w:p w14:paraId="6F3A61A3" w14:textId="77777777" w:rsidR="00904E4E" w:rsidRDefault="00904E4E" w:rsidP="007F4370">
                            <w:pPr>
                              <w:jc w:val="center"/>
                            </w:pPr>
                            <w:r>
                              <w:t>Do you feel sick or are you a high risk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0469D6" id="Oval 6" o:spid="_x0000_s1031" style="position:absolute;margin-left:2.5pt;margin-top:12.55pt;width:151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" fillcolor="window" strokecolor="#70ad47" strokeweight="1pt">
                <v:stroke joinstyle="miter"/>
                <v:textbox>
                  <w:txbxContent>
                    <w:p w14:paraId="6F3A61A3" w14:textId="77777777" w:rsidR="00904E4E" w:rsidRDefault="00904E4E" w:rsidP="007F4370">
                      <w:pPr>
                        <w:jc w:val="center"/>
                      </w:pPr>
                      <w:r>
                        <w:t>Do you feel sick or are you a high risk individual?</w:t>
                      </w:r>
                    </w:p>
                  </w:txbxContent>
                </v:textbox>
              </v:oval>
            </w:pict>
          </mc:Fallback>
        </mc:AlternateContent>
      </w:r>
      <w:r>
        <w:tab/>
      </w:r>
    </w:p>
    <w:p w14:paraId="15382D02" w14:textId="77777777" w:rsidR="007F4370" w:rsidRPr="00D95561" w:rsidRDefault="007F4370" w:rsidP="007F4370"/>
    <w:p w14:paraId="33AA977B" w14:textId="77777777" w:rsidR="007F4370" w:rsidRPr="00D95561" w:rsidRDefault="00F54641" w:rsidP="007F4370">
      <w:pPr>
        <w:rPr>
          <w:del w:id="156" w:author="O'Loughlin, Levi" w:date="2021-04-20T10:46:00Z"/>
        </w:rPr>
      </w:pPr>
      <w:del w:id="157" w:author="O'Loughlin, Levi" w:date="2021-04-20T10:46:00Z">
        <w:r>
          <w:rPr>
            <w:noProof/>
          </w:rPr>
          <mc:AlternateContent>
            <mc:Choice Requires="wps">
              <w:drawing>
                <wp:anchor distT="0" distB="0" distL="114300" distR="114300" simplePos="0" relativeHeight="251688960" behindDoc="0" locked="0" layoutInCell="1" allowOverlap="1" wp14:anchorId="464BD555" wp14:editId="6644044E">
                  <wp:simplePos x="0" y="0"/>
                  <wp:positionH relativeFrom="column">
                    <wp:posOffset>2527300</wp:posOffset>
                  </wp:positionH>
                  <wp:positionV relativeFrom="paragraph">
                    <wp:posOffset>26035</wp:posOffset>
                  </wp:positionV>
                  <wp:extent cx="3181350" cy="27749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3181350" cy="2774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DCDD77" w14:textId="77777777" w:rsidR="0049173F" w:rsidRDefault="0049173F" w:rsidP="007F4370">
                              <w:pPr>
                                <w:pStyle w:val="ListParagraph"/>
                                <w:numPr>
                                  <w:ilvl w:val="0"/>
                                  <w:numId w:val="26"/>
                                </w:numPr>
                                <w:rPr>
                                  <w:del w:id="158" w:author="O'Loughlin, Levi" w:date="2021-04-20T10:46:00Z"/>
                                </w:rPr>
                              </w:pPr>
                              <w:del w:id="159" w:author="O'Loughlin, Levi" w:date="2021-04-20T10:46:00Z">
                                <w:r>
                                  <w:delText>Practice physical distancing (maintain 6ft of separation at all times)</w:delText>
                                </w:r>
                              </w:del>
                            </w:p>
                            <w:p w14:paraId="1A28D1EF" w14:textId="77777777" w:rsidR="0049173F" w:rsidRDefault="0049173F" w:rsidP="007F4370">
                              <w:pPr>
                                <w:pStyle w:val="ListParagraph"/>
                                <w:numPr>
                                  <w:ilvl w:val="0"/>
                                  <w:numId w:val="26"/>
                                </w:numPr>
                                <w:rPr>
                                  <w:del w:id="160" w:author="O'Loughlin, Levi" w:date="2021-04-20T10:46:00Z"/>
                                </w:rPr>
                              </w:pPr>
                              <w:del w:id="161" w:author="O'Loughlin, Levi" w:date="2021-04-20T10:46:00Z">
                                <w:r>
                                  <w:delText>Limit physical presence to essentials spaces with dedicated equipment</w:delText>
                                </w:r>
                              </w:del>
                            </w:p>
                            <w:p w14:paraId="2B0A7E0A" w14:textId="77777777" w:rsidR="0049173F" w:rsidRDefault="0049173F" w:rsidP="007F4370">
                              <w:pPr>
                                <w:pStyle w:val="ListParagraph"/>
                                <w:numPr>
                                  <w:ilvl w:val="0"/>
                                  <w:numId w:val="26"/>
                                </w:numPr>
                                <w:rPr>
                                  <w:del w:id="162" w:author="O'Loughlin, Levi" w:date="2021-04-20T10:46:00Z"/>
                                </w:rPr>
                              </w:pPr>
                              <w:del w:id="163" w:author="O'Loughlin, Levi" w:date="2021-04-20T10:46:00Z">
                                <w:r>
                                  <w:delText>Researchers must have defined work zones to maintain physical distancing</w:delText>
                                </w:r>
                              </w:del>
                            </w:p>
                            <w:p w14:paraId="4C9212A9" w14:textId="77777777" w:rsidR="0049173F" w:rsidRDefault="0049173F" w:rsidP="007F4370">
                              <w:pPr>
                                <w:pStyle w:val="ListParagraph"/>
                                <w:numPr>
                                  <w:ilvl w:val="0"/>
                                  <w:numId w:val="26"/>
                                </w:numPr>
                                <w:rPr>
                                  <w:del w:id="164" w:author="O'Loughlin, Levi" w:date="2021-04-20T10:46:00Z"/>
                                </w:rPr>
                              </w:pPr>
                              <w:del w:id="165" w:author="O'Loughlin, Levi" w:date="2021-04-20T10:46:00Z">
                                <w:r>
                                  <w:delText>On-site work maintains low personnel density</w:delText>
                                </w:r>
                              </w:del>
                            </w:p>
                            <w:p w14:paraId="1AE2ACBF" w14:textId="77777777" w:rsidR="0049173F" w:rsidRDefault="0049173F" w:rsidP="007F4370">
                              <w:pPr>
                                <w:pStyle w:val="ListParagraph"/>
                                <w:numPr>
                                  <w:ilvl w:val="0"/>
                                  <w:numId w:val="26"/>
                                </w:numPr>
                                <w:rPr>
                                  <w:del w:id="166" w:author="O'Loughlin, Levi" w:date="2021-04-20T10:46:00Z"/>
                                </w:rPr>
                              </w:pPr>
                              <w:del w:id="167" w:author="O'Loughlin, Levi" w:date="2021-04-20T10:46:00Z">
                                <w:r>
                                  <w:delText>PPE must be worn at all times when it is appropriate based on laboratory hazards</w:delText>
                                </w:r>
                              </w:del>
                            </w:p>
                            <w:p w14:paraId="0509DC94" w14:textId="77777777" w:rsidR="0049173F" w:rsidRDefault="0049173F" w:rsidP="007F4370">
                              <w:pPr>
                                <w:pStyle w:val="ListParagraph"/>
                                <w:numPr>
                                  <w:ilvl w:val="0"/>
                                  <w:numId w:val="26"/>
                                </w:numPr>
                                <w:rPr>
                                  <w:del w:id="168" w:author="O'Loughlin, Levi" w:date="2021-04-20T10:46:00Z"/>
                                </w:rPr>
                              </w:pPr>
                              <w:del w:id="169" w:author="O'Loughlin, Levi" w:date="2021-04-20T10:46:00Z">
                                <w:r>
                                  <w:delText>Practice appropriate hygiene and sanitization protocols</w:delText>
                                </w:r>
                              </w:del>
                            </w:p>
                            <w:p w14:paraId="665FCE4A" w14:textId="77777777" w:rsidR="0049173F" w:rsidRDefault="0049173F" w:rsidP="007F4370">
                              <w:pPr>
                                <w:pStyle w:val="ListParagraph"/>
                                <w:numPr>
                                  <w:ilvl w:val="0"/>
                                  <w:numId w:val="26"/>
                                </w:numPr>
                                <w:rPr>
                                  <w:del w:id="170" w:author="O'Loughlin, Levi" w:date="2021-04-20T10:46:00Z"/>
                                </w:rPr>
                              </w:pPr>
                              <w:del w:id="171" w:author="O'Loughlin, Levi" w:date="2021-04-20T10:46:00Z">
                                <w:r>
                                  <w:delText>Limit research lab activities to WSU employees and students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BD555" id="Rectangle 3" o:spid="_x0000_s1032" style="position:absolute;margin-left:199pt;margin-top:2.05pt;width:250.5pt;height:2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" fillcolor="white [3201]" strokecolor="#70ad47 [3209]" strokeweight="1pt">
                  <v:textbox>
                    <w:txbxContent>
                      <w:p w14:paraId="1EDCDD77" w14:textId="77777777" w:rsidR="0049173F" w:rsidRDefault="0049173F" w:rsidP="007F4370">
                        <w:pPr>
                          <w:pStyle w:val="ListParagraph"/>
                          <w:numPr>
                            <w:ilvl w:val="0"/>
                            <w:numId w:val="26"/>
                          </w:numPr>
                          <w:rPr>
                            <w:del w:id="172" w:author="O'Loughlin, Levi" w:date="2021-04-20T10:46:00Z"/>
                          </w:rPr>
                        </w:pPr>
                        <w:del w:id="173" w:author="O'Loughlin, Levi" w:date="2021-04-20T10:46:00Z">
                          <w:r>
                            <w:delText>Practice physical distancing (maintain 6ft of separation at all times)</w:delText>
                          </w:r>
                        </w:del>
                      </w:p>
                      <w:p w14:paraId="1A28D1EF" w14:textId="77777777" w:rsidR="0049173F" w:rsidRDefault="0049173F" w:rsidP="007F4370">
                        <w:pPr>
                          <w:pStyle w:val="ListParagraph"/>
                          <w:numPr>
                            <w:ilvl w:val="0"/>
                            <w:numId w:val="26"/>
                          </w:numPr>
                          <w:rPr>
                            <w:del w:id="174" w:author="O'Loughlin, Levi" w:date="2021-04-20T10:46:00Z"/>
                          </w:rPr>
                        </w:pPr>
                        <w:del w:id="175" w:author="O'Loughlin, Levi" w:date="2021-04-20T10:46:00Z">
                          <w:r>
                            <w:delText>Limit physical presence to essentials spaces with dedicated equipment</w:delText>
                          </w:r>
                        </w:del>
                      </w:p>
                      <w:p w14:paraId="2B0A7E0A" w14:textId="77777777" w:rsidR="0049173F" w:rsidRDefault="0049173F" w:rsidP="007F4370">
                        <w:pPr>
                          <w:pStyle w:val="ListParagraph"/>
                          <w:numPr>
                            <w:ilvl w:val="0"/>
                            <w:numId w:val="26"/>
                          </w:numPr>
                          <w:rPr>
                            <w:del w:id="176" w:author="O'Loughlin, Levi" w:date="2021-04-20T10:46:00Z"/>
                          </w:rPr>
                        </w:pPr>
                        <w:del w:id="177" w:author="O'Loughlin, Levi" w:date="2021-04-20T10:46:00Z">
                          <w:r>
                            <w:delText>Researchers must have defined work zones to maintain physical distancing</w:delText>
                          </w:r>
                        </w:del>
                      </w:p>
                      <w:p w14:paraId="4C9212A9" w14:textId="77777777" w:rsidR="0049173F" w:rsidRDefault="0049173F" w:rsidP="007F4370">
                        <w:pPr>
                          <w:pStyle w:val="ListParagraph"/>
                          <w:numPr>
                            <w:ilvl w:val="0"/>
                            <w:numId w:val="26"/>
                          </w:numPr>
                          <w:rPr>
                            <w:del w:id="178" w:author="O'Loughlin, Levi" w:date="2021-04-20T10:46:00Z"/>
                          </w:rPr>
                        </w:pPr>
                        <w:del w:id="179" w:author="O'Loughlin, Levi" w:date="2021-04-20T10:46:00Z">
                          <w:r>
                            <w:delText>On-site work maintains low personnel density</w:delText>
                          </w:r>
                        </w:del>
                      </w:p>
                      <w:p w14:paraId="1AE2ACBF" w14:textId="77777777" w:rsidR="0049173F" w:rsidRDefault="0049173F" w:rsidP="007F4370">
                        <w:pPr>
                          <w:pStyle w:val="ListParagraph"/>
                          <w:numPr>
                            <w:ilvl w:val="0"/>
                            <w:numId w:val="26"/>
                          </w:numPr>
                          <w:rPr>
                            <w:del w:id="180" w:author="O'Loughlin, Levi" w:date="2021-04-20T10:46:00Z"/>
                          </w:rPr>
                        </w:pPr>
                        <w:del w:id="181" w:author="O'Loughlin, Levi" w:date="2021-04-20T10:46:00Z">
                          <w:r>
                            <w:delText>PPE must be worn at all times when it is appropriate based on laboratory hazards</w:delText>
                          </w:r>
                        </w:del>
                      </w:p>
                      <w:p w14:paraId="0509DC94" w14:textId="77777777" w:rsidR="0049173F" w:rsidRDefault="0049173F" w:rsidP="007F4370">
                        <w:pPr>
                          <w:pStyle w:val="ListParagraph"/>
                          <w:numPr>
                            <w:ilvl w:val="0"/>
                            <w:numId w:val="26"/>
                          </w:numPr>
                          <w:rPr>
                            <w:del w:id="182" w:author="O'Loughlin, Levi" w:date="2021-04-20T10:46:00Z"/>
                          </w:rPr>
                        </w:pPr>
                        <w:del w:id="183" w:author="O'Loughlin, Levi" w:date="2021-04-20T10:46:00Z">
                          <w:r>
                            <w:delText>Practice appropriate hygiene and sanitization protocols</w:delText>
                          </w:r>
                        </w:del>
                      </w:p>
                      <w:p w14:paraId="665FCE4A" w14:textId="77777777" w:rsidR="0049173F" w:rsidRDefault="0049173F" w:rsidP="007F4370">
                        <w:pPr>
                          <w:pStyle w:val="ListParagraph"/>
                          <w:numPr>
                            <w:ilvl w:val="0"/>
                            <w:numId w:val="26"/>
                          </w:numPr>
                          <w:rPr>
                            <w:del w:id="184" w:author="O'Loughlin, Levi" w:date="2021-04-20T10:46:00Z"/>
                          </w:rPr>
                        </w:pPr>
                        <w:del w:id="185" w:author="O'Loughlin, Levi" w:date="2021-04-20T10:46:00Z">
                          <w:r>
                            <w:delText>Limit research lab activities to WSU employees and students</w:delText>
                          </w:r>
                        </w:del>
                      </w:p>
                    </w:txbxContent>
                  </v:textbox>
                </v:rect>
              </w:pict>
            </mc:Fallback>
          </mc:AlternateContent>
        </w:r>
      </w:del>
    </w:p>
    <w:p w14:paraId="3282282B" w14:textId="77777777" w:rsidR="007F4370" w:rsidRPr="00D95561" w:rsidRDefault="007F4370" w:rsidP="007F4370">
      <w:pPr>
        <w:rPr>
          <w:del w:id="186" w:author="O'Loughlin, Levi" w:date="2021-04-20T10:46:00Z"/>
        </w:rPr>
      </w:pPr>
      <w:del w:id="187" w:author="O'Loughlin, Levi" w:date="2021-04-20T10:46:00Z">
        <w:r>
          <w:rPr>
            <w:noProof/>
          </w:rPr>
          <mc:AlternateContent>
            <mc:Choice Requires="wps">
              <w:drawing>
                <wp:anchor distT="0" distB="0" distL="114300" distR="114300" simplePos="0" relativeHeight="251691008" behindDoc="0" locked="0" layoutInCell="1" allowOverlap="1" wp14:anchorId="5A6609CA" wp14:editId="179261FA">
                  <wp:simplePos x="0" y="0"/>
                  <wp:positionH relativeFrom="column">
                    <wp:posOffset>615950</wp:posOffset>
                  </wp:positionH>
                  <wp:positionV relativeFrom="paragraph">
                    <wp:posOffset>253365</wp:posOffset>
                  </wp:positionV>
                  <wp:extent cx="381000" cy="260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260350"/>
                          </a:xfrm>
                          <a:prstGeom prst="rect">
                            <a:avLst/>
                          </a:prstGeom>
                          <a:noFill/>
                          <a:ln w="6350">
                            <a:solidFill>
                              <a:prstClr val="black">
                                <a:alpha val="0"/>
                              </a:prstClr>
                            </a:solidFill>
                          </a:ln>
                        </wps:spPr>
                        <wps:txbx>
                          <w:txbxContent>
                            <w:p w14:paraId="50AF4306" w14:textId="77777777" w:rsidR="0049173F" w:rsidRDefault="0049173F" w:rsidP="007F4370">
                              <w:pPr>
                                <w:rPr>
                                  <w:del w:id="188" w:author="O'Loughlin, Levi" w:date="2021-04-20T10:46:00Z"/>
                                </w:rPr>
                              </w:pPr>
                              <w:del w:id="189" w:author="O'Loughlin, Levi" w:date="2021-04-20T10:46:00Z">
                                <w:r>
                                  <w:delText>Nos</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6609CA" id="Text Box 5" o:spid="_x0000_s1033" type="#_x0000_t202" style="position:absolute;margin-left:48.5pt;margin-top:19.95pt;width:30pt;height:2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" filled="f" strokeweight=".5pt">
                  <v:stroke opacity="0"/>
                  <v:textbox>
                    <w:txbxContent>
                      <w:p w14:paraId="50AF4306" w14:textId="77777777" w:rsidR="0049173F" w:rsidRDefault="0049173F" w:rsidP="007F4370">
                        <w:pPr>
                          <w:rPr>
                            <w:del w:id="190" w:author="O'Loughlin, Levi" w:date="2021-04-20T10:46:00Z"/>
                          </w:rPr>
                        </w:pPr>
                        <w:del w:id="191" w:author="O'Loughlin, Levi" w:date="2021-04-20T10:46:00Z">
                          <w:r>
                            <w:delText>Nos</w:delText>
                          </w:r>
                        </w:del>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5C57442" wp14:editId="6309E9E8">
                  <wp:simplePos x="0" y="0"/>
                  <wp:positionH relativeFrom="column">
                    <wp:posOffset>996950</wp:posOffset>
                  </wp:positionH>
                  <wp:positionV relativeFrom="paragraph">
                    <wp:posOffset>260985</wp:posOffset>
                  </wp:positionV>
                  <wp:extent cx="0" cy="279400"/>
                  <wp:effectExtent l="76200" t="0" r="57150" b="63500"/>
                  <wp:wrapNone/>
                  <wp:docPr id="7" name="Straight Arrow Connector 7"/>
                  <wp:cNvGraphicFramePr/>
                  <a:graphic xmlns:a="http://schemas.openxmlformats.org/drawingml/2006/main">
                    <a:graphicData uri="http://schemas.microsoft.com/office/word/2010/wordprocessingShape">
                      <wps:wsp>
                        <wps:cNvCnPr/>
                        <wps:spPr>
                          <a:xfrm>
                            <a:off x="0" y="0"/>
                            <a:ext cx="0" cy="2794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522C1B" id="Straight Arrow Connector 22" o:spid="_x0000_s1026" type="#_x0000_t32" style="position:absolute;margin-left:78.5pt;margin-top:20.55pt;width:0;height: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" strokecolor="#5b9bd5 [3204]" strokeweight="1pt">
                  <v:stroke endarrow="block" joinstyle="miter"/>
                </v:shape>
              </w:pict>
            </mc:Fallback>
          </mc:AlternateContent>
        </w:r>
      </w:del>
    </w:p>
    <w:p w14:paraId="27237108" w14:textId="77777777" w:rsidR="007F4370" w:rsidRPr="00D95561" w:rsidRDefault="007F4370" w:rsidP="007F4370">
      <w:pPr>
        <w:rPr>
          <w:ins w:id="192" w:author="O'Loughlin, Levi" w:date="2021-04-20T10:46:00Z"/>
        </w:rPr>
      </w:pPr>
    </w:p>
    <w:p w14:paraId="15B40871" w14:textId="77777777" w:rsidR="007F4370" w:rsidRPr="00D95561" w:rsidRDefault="007F4370" w:rsidP="007F4370">
      <w:pPr>
        <w:rPr>
          <w:ins w:id="193" w:author="O'Loughlin, Levi" w:date="2021-04-20T10:46:00Z"/>
        </w:rPr>
      </w:pPr>
      <w:ins w:id="194" w:author="O'Loughlin, Levi" w:date="2021-04-20T10:46:00Z">
        <w:r>
          <w:rPr>
            <w:noProof/>
          </w:rPr>
          <mc:AlternateContent>
            <mc:Choice Requires="wps">
              <w:drawing>
                <wp:anchor distT="0" distB="0" distL="114300" distR="114300" simplePos="0" relativeHeight="251679744" behindDoc="0" locked="0" layoutInCell="1" allowOverlap="1" wp14:anchorId="4A48D3A9" wp14:editId="66ECC5FF">
                  <wp:simplePos x="0" y="0"/>
                  <wp:positionH relativeFrom="column">
                    <wp:posOffset>615950</wp:posOffset>
                  </wp:positionH>
                  <wp:positionV relativeFrom="paragraph">
                    <wp:posOffset>253365</wp:posOffset>
                  </wp:positionV>
                  <wp:extent cx="381000" cy="2603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260350"/>
                          </a:xfrm>
                          <a:prstGeom prst="rect">
                            <a:avLst/>
                          </a:prstGeom>
                          <a:noFill/>
                          <a:ln w="6350">
                            <a:solidFill>
                              <a:prstClr val="black">
                                <a:alpha val="0"/>
                              </a:prstClr>
                            </a:solidFill>
                          </a:ln>
                        </wps:spPr>
                        <wps:txbx>
                          <w:txbxContent>
                            <w:p w14:paraId="5259A7FF" w14:textId="77777777" w:rsidR="00904E4E" w:rsidRDefault="00904E4E" w:rsidP="007F4370">
                              <w:pPr>
                                <w:rPr>
                                  <w:ins w:id="195" w:author="O'Loughlin, Levi" w:date="2021-04-20T10:46:00Z"/>
                                </w:rPr>
                              </w:pPr>
                              <w:ins w:id="196" w:author="O'Loughlin, Levi" w:date="2021-04-20T10:46:00Z">
                                <w:r>
                                  <w:t>Nos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8D3A9" id="Text Box 30" o:spid="_x0000_s1034" type="#_x0000_t202" style="position:absolute;margin-left:48.5pt;margin-top:19.95pt;width:30pt;height:2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" filled="f" strokeweight=".5pt">
                  <v:stroke opacity="0"/>
                  <v:textbox>
                    <w:txbxContent>
                      <w:p w14:paraId="5259A7FF" w14:textId="77777777" w:rsidR="00904E4E" w:rsidRDefault="00904E4E" w:rsidP="007F4370">
                        <w:pPr>
                          <w:rPr>
                            <w:ins w:id="197" w:author="O'Loughlin, Levi" w:date="2021-04-20T10:46:00Z"/>
                          </w:rPr>
                        </w:pPr>
                        <w:ins w:id="198" w:author="O'Loughlin, Levi" w:date="2021-04-20T10:46:00Z">
                          <w:r>
                            <w:t>Nos</w:t>
                          </w:r>
                        </w:ins>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474C30C" wp14:editId="2E6B5D0E">
                  <wp:simplePos x="0" y="0"/>
                  <wp:positionH relativeFrom="column">
                    <wp:posOffset>996950</wp:posOffset>
                  </wp:positionH>
                  <wp:positionV relativeFrom="paragraph">
                    <wp:posOffset>260985</wp:posOffset>
                  </wp:positionV>
                  <wp:extent cx="0" cy="279400"/>
                  <wp:effectExtent l="76200" t="0" r="57150" b="63500"/>
                  <wp:wrapNone/>
                  <wp:docPr id="22" name="Straight Arrow Connector 22"/>
                  <wp:cNvGraphicFramePr/>
                  <a:graphic xmlns:a="http://schemas.openxmlformats.org/drawingml/2006/main">
                    <a:graphicData uri="http://schemas.microsoft.com/office/word/2010/wordprocessingShape">
                      <wps:wsp>
                        <wps:cNvCnPr/>
                        <wps:spPr>
                          <a:xfrm>
                            <a:off x="0" y="0"/>
                            <a:ext cx="0" cy="2794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6F522C1B" id="Straight Arrow Connector 22" o:spid="_x0000_s1026" type="#_x0000_t32" style="position:absolute;margin-left:78.5pt;margin-top:20.55pt;width:0;height:2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" strokecolor="#5b9bd5 [3204]" strokeweight="1pt">
                  <v:stroke endarrow="block" joinstyle="miter"/>
                </v:shape>
              </w:pict>
            </mc:Fallback>
          </mc:AlternateContent>
        </w:r>
      </w:ins>
    </w:p>
    <w:p w14:paraId="36B483EF" w14:textId="77777777" w:rsidR="007F4370" w:rsidRPr="00D95561" w:rsidRDefault="00F54641" w:rsidP="007F4370">
      <w:ins w:id="199" w:author="O'Loughlin, Levi" w:date="2021-04-20T10:46:00Z">
        <w:r>
          <w:rPr>
            <w:noProof/>
          </w:rPr>
          <mc:AlternateContent>
            <mc:Choice Requires="wps">
              <w:drawing>
                <wp:anchor distT="0" distB="0" distL="114300" distR="114300" simplePos="0" relativeHeight="251668480" behindDoc="0" locked="0" layoutInCell="1" allowOverlap="1" wp14:anchorId="67DDB6AE" wp14:editId="3FB60DD3">
                  <wp:simplePos x="0" y="0"/>
                  <wp:positionH relativeFrom="column">
                    <wp:posOffset>2533650</wp:posOffset>
                  </wp:positionH>
                  <wp:positionV relativeFrom="paragraph">
                    <wp:posOffset>211455</wp:posOffset>
                  </wp:positionV>
                  <wp:extent cx="3181350" cy="1733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181350" cy="1733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4FFFBE" w14:textId="77777777" w:rsidR="00904E4E" w:rsidRDefault="00904E4E" w:rsidP="007F4370">
                              <w:pPr>
                                <w:pStyle w:val="ListParagraph"/>
                                <w:numPr>
                                  <w:ilvl w:val="0"/>
                                  <w:numId w:val="26"/>
                                </w:numPr>
                                <w:rPr>
                                  <w:ins w:id="200" w:author="O'Loughlin, Levi" w:date="2021-04-20T10:46:00Z"/>
                                </w:rPr>
                              </w:pPr>
                              <w:ins w:id="201" w:author="O'Loughlin, Levi" w:date="2021-04-20T10:46:00Z">
                                <w:r>
                                  <w:t>Complete daily attestation</w:t>
                                </w:r>
                              </w:ins>
                            </w:p>
                            <w:p w14:paraId="4612C4C9" w14:textId="77777777" w:rsidR="00904E4E" w:rsidRDefault="00904E4E" w:rsidP="007F4370">
                              <w:pPr>
                                <w:pStyle w:val="ListParagraph"/>
                                <w:numPr>
                                  <w:ilvl w:val="0"/>
                                  <w:numId w:val="26"/>
                                </w:numPr>
                                <w:rPr>
                                  <w:ins w:id="202" w:author="O'Loughlin, Levi" w:date="2021-04-20T10:46:00Z"/>
                                </w:rPr>
                              </w:pPr>
                              <w:ins w:id="203" w:author="O'Loughlin, Levi" w:date="2021-04-20T10:46:00Z">
                                <w:r>
                                  <w:t>Practice physical distancing (maintain 6 ft separation at all times)</w:t>
                                </w:r>
                              </w:ins>
                            </w:p>
                            <w:p w14:paraId="591425AA" w14:textId="77777777" w:rsidR="00904E4E" w:rsidRDefault="00904E4E" w:rsidP="007F4370">
                              <w:pPr>
                                <w:pStyle w:val="ListParagraph"/>
                                <w:numPr>
                                  <w:ilvl w:val="0"/>
                                  <w:numId w:val="26"/>
                                </w:numPr>
                                <w:rPr>
                                  <w:ins w:id="204" w:author="O'Loughlin, Levi" w:date="2021-04-20T10:46:00Z"/>
                                </w:rPr>
                              </w:pPr>
                              <w:ins w:id="205" w:author="O'Loughlin, Levi" w:date="2021-04-20T10:46:00Z">
                                <w:r>
                                  <w:t>Wear face coverings</w:t>
                                </w:r>
                              </w:ins>
                            </w:p>
                            <w:p w14:paraId="74F5D202" w14:textId="77777777" w:rsidR="00904E4E" w:rsidRDefault="00904E4E" w:rsidP="007F4370">
                              <w:pPr>
                                <w:pStyle w:val="ListParagraph"/>
                                <w:numPr>
                                  <w:ilvl w:val="0"/>
                                  <w:numId w:val="26"/>
                                </w:numPr>
                                <w:rPr>
                                  <w:ins w:id="206" w:author="O'Loughlin, Levi" w:date="2021-04-20T10:46:00Z"/>
                                </w:rPr>
                              </w:pPr>
                              <w:ins w:id="207" w:author="O'Loughlin, Levi" w:date="2021-04-20T10:46:00Z">
                                <w:r>
                                  <w:t>PPE must be worn at all times when it is appropriate based on laboratory hazards</w:t>
                                </w:r>
                              </w:ins>
                            </w:p>
                            <w:p w14:paraId="15867C1C" w14:textId="77777777" w:rsidR="00904E4E" w:rsidRDefault="00904E4E" w:rsidP="007F4370">
                              <w:pPr>
                                <w:pStyle w:val="ListParagraph"/>
                                <w:numPr>
                                  <w:ilvl w:val="0"/>
                                  <w:numId w:val="26"/>
                                </w:numPr>
                                <w:rPr>
                                  <w:ins w:id="208" w:author="O'Loughlin, Levi" w:date="2021-04-20T10:46:00Z"/>
                                </w:rPr>
                              </w:pPr>
                              <w:ins w:id="209" w:author="O'Loughlin, Levi" w:date="2021-04-20T10:46:00Z">
                                <w:r>
                                  <w:t>Practice appropriate hygiene and sanitization protocols</w:t>
                                </w:r>
                              </w:ins>
                            </w:p>
                            <w:p w14:paraId="6353E881" w14:textId="77777777" w:rsidR="00904E4E" w:rsidRDefault="00904E4E" w:rsidP="00F54641">
                              <w:pPr>
                                <w:rPr>
                                  <w:ins w:id="210" w:author="O'Loughlin, Levi" w:date="2021-04-20T10:46: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B6AE" id="Rectangle 14" o:spid="_x0000_s1035" style="position:absolute;margin-left:199.5pt;margin-top:16.65pt;width:250.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" fillcolor="white [3201]" strokecolor="#70ad47 [3209]" strokeweight="1pt">
                  <v:textbox>
                    <w:txbxContent>
                      <w:p w14:paraId="064FFFBE" w14:textId="77777777" w:rsidR="00904E4E" w:rsidRDefault="00904E4E" w:rsidP="007F4370">
                        <w:pPr>
                          <w:pStyle w:val="ListParagraph"/>
                          <w:numPr>
                            <w:ilvl w:val="0"/>
                            <w:numId w:val="26"/>
                          </w:numPr>
                          <w:rPr>
                            <w:ins w:id="211" w:author="O'Loughlin, Levi" w:date="2021-04-20T10:46:00Z"/>
                          </w:rPr>
                        </w:pPr>
                        <w:ins w:id="212" w:author="O'Loughlin, Levi" w:date="2021-04-20T10:46:00Z">
                          <w:r>
                            <w:t>Complete daily attestation</w:t>
                          </w:r>
                        </w:ins>
                      </w:p>
                      <w:p w14:paraId="4612C4C9" w14:textId="77777777" w:rsidR="00904E4E" w:rsidRDefault="00904E4E" w:rsidP="007F4370">
                        <w:pPr>
                          <w:pStyle w:val="ListParagraph"/>
                          <w:numPr>
                            <w:ilvl w:val="0"/>
                            <w:numId w:val="26"/>
                          </w:numPr>
                          <w:rPr>
                            <w:ins w:id="213" w:author="O'Loughlin, Levi" w:date="2021-04-20T10:46:00Z"/>
                          </w:rPr>
                        </w:pPr>
                        <w:ins w:id="214" w:author="O'Loughlin, Levi" w:date="2021-04-20T10:46:00Z">
                          <w:r>
                            <w:t>Practice physical distancing (maintain 6 ft separation at all times)</w:t>
                          </w:r>
                        </w:ins>
                      </w:p>
                      <w:p w14:paraId="591425AA" w14:textId="77777777" w:rsidR="00904E4E" w:rsidRDefault="00904E4E" w:rsidP="007F4370">
                        <w:pPr>
                          <w:pStyle w:val="ListParagraph"/>
                          <w:numPr>
                            <w:ilvl w:val="0"/>
                            <w:numId w:val="26"/>
                          </w:numPr>
                          <w:rPr>
                            <w:ins w:id="215" w:author="O'Loughlin, Levi" w:date="2021-04-20T10:46:00Z"/>
                          </w:rPr>
                        </w:pPr>
                        <w:ins w:id="216" w:author="O'Loughlin, Levi" w:date="2021-04-20T10:46:00Z">
                          <w:r>
                            <w:t>Wear face coverings</w:t>
                          </w:r>
                        </w:ins>
                      </w:p>
                      <w:p w14:paraId="74F5D202" w14:textId="77777777" w:rsidR="00904E4E" w:rsidRDefault="00904E4E" w:rsidP="007F4370">
                        <w:pPr>
                          <w:pStyle w:val="ListParagraph"/>
                          <w:numPr>
                            <w:ilvl w:val="0"/>
                            <w:numId w:val="26"/>
                          </w:numPr>
                          <w:rPr>
                            <w:ins w:id="217" w:author="O'Loughlin, Levi" w:date="2021-04-20T10:46:00Z"/>
                          </w:rPr>
                        </w:pPr>
                        <w:ins w:id="218" w:author="O'Loughlin, Levi" w:date="2021-04-20T10:46:00Z">
                          <w:r>
                            <w:t>PPE must be worn at all times when it is appropriate based on laboratory hazards</w:t>
                          </w:r>
                        </w:ins>
                      </w:p>
                      <w:p w14:paraId="15867C1C" w14:textId="77777777" w:rsidR="00904E4E" w:rsidRDefault="00904E4E" w:rsidP="007F4370">
                        <w:pPr>
                          <w:pStyle w:val="ListParagraph"/>
                          <w:numPr>
                            <w:ilvl w:val="0"/>
                            <w:numId w:val="26"/>
                          </w:numPr>
                          <w:rPr>
                            <w:ins w:id="219" w:author="O'Loughlin, Levi" w:date="2021-04-20T10:46:00Z"/>
                          </w:rPr>
                        </w:pPr>
                        <w:ins w:id="220" w:author="O'Loughlin, Levi" w:date="2021-04-20T10:46:00Z">
                          <w:r>
                            <w:t>Practice appropriate hygiene and sanitization protocols</w:t>
                          </w:r>
                        </w:ins>
                      </w:p>
                      <w:p w14:paraId="6353E881" w14:textId="77777777" w:rsidR="00904E4E" w:rsidRDefault="00904E4E" w:rsidP="00F54641">
                        <w:pPr>
                          <w:rPr>
                            <w:ins w:id="221" w:author="O'Loughlin, Levi" w:date="2021-04-20T10:46:00Z"/>
                          </w:rPr>
                        </w:pPr>
                      </w:p>
                    </w:txbxContent>
                  </v:textbox>
                </v:rect>
              </w:pict>
            </mc:Fallback>
          </mc:AlternateContent>
        </w:r>
      </w:ins>
      <w:r w:rsidR="007F4370">
        <w:rPr>
          <w:noProof/>
        </w:rPr>
        <mc:AlternateContent>
          <mc:Choice Requires="wps">
            <w:drawing>
              <wp:anchor distT="0" distB="0" distL="114300" distR="114300" simplePos="0" relativeHeight="251664384" behindDoc="0" locked="0" layoutInCell="1" allowOverlap="1" wp14:anchorId="463D1E9C" wp14:editId="31CC2109">
                <wp:simplePos x="0" y="0"/>
                <wp:positionH relativeFrom="column">
                  <wp:posOffset>82550</wp:posOffset>
                </wp:positionH>
                <wp:positionV relativeFrom="paragraph">
                  <wp:posOffset>254635</wp:posOffset>
                </wp:positionV>
                <wp:extent cx="1917700" cy="920750"/>
                <wp:effectExtent l="0" t="0" r="25400" b="12700"/>
                <wp:wrapNone/>
                <wp:docPr id="8" name="Oval 8"/>
                <wp:cNvGraphicFramePr/>
                <a:graphic xmlns:a="http://schemas.openxmlformats.org/drawingml/2006/main">
                  <a:graphicData uri="http://schemas.microsoft.com/office/word/2010/wordprocessingShape">
                    <wps:wsp>
                      <wps:cNvSpPr/>
                      <wps:spPr>
                        <a:xfrm>
                          <a:off x="0" y="0"/>
                          <a:ext cx="1917700" cy="920750"/>
                        </a:xfrm>
                        <a:prstGeom prst="ellipse">
                          <a:avLst/>
                        </a:prstGeom>
                        <a:solidFill>
                          <a:sysClr val="window" lastClr="FFFFFF"/>
                        </a:solidFill>
                        <a:ln w="12700" cap="flat" cmpd="sng" algn="ctr">
                          <a:solidFill>
                            <a:srgbClr val="70AD47"/>
                          </a:solidFill>
                          <a:prstDash val="solid"/>
                          <a:miter lim="800000"/>
                        </a:ln>
                        <a:effectLst/>
                      </wps:spPr>
                      <wps:txbx>
                        <w:txbxContent>
                          <w:p w14:paraId="47705F8C" w14:textId="77777777" w:rsidR="00904E4E" w:rsidRDefault="00904E4E" w:rsidP="007F4370">
                            <w:pPr>
                              <w:jc w:val="center"/>
                            </w:pPr>
                            <w:r>
                              <w:t>Have you completed required online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D1E9C" id="Oval 8" o:spid="_x0000_s1036" style="position:absolute;margin-left:6.5pt;margin-top:20.05pt;width:151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" fillcolor="window" strokecolor="#70ad47" strokeweight="1pt">
                <v:stroke joinstyle="miter"/>
                <v:textbox>
                  <w:txbxContent>
                    <w:p w14:paraId="47705F8C" w14:textId="77777777" w:rsidR="00904E4E" w:rsidRDefault="00904E4E" w:rsidP="007F4370">
                      <w:pPr>
                        <w:jc w:val="center"/>
                      </w:pPr>
                      <w:r>
                        <w:t>Have you completed required online training?</w:t>
                      </w:r>
                    </w:p>
                  </w:txbxContent>
                </v:textbox>
              </v:oval>
            </w:pict>
          </mc:Fallback>
        </mc:AlternateContent>
      </w:r>
    </w:p>
    <w:p w14:paraId="46363A18" w14:textId="77777777" w:rsidR="007F4370" w:rsidRPr="00D95561" w:rsidRDefault="007F4370" w:rsidP="007F4370"/>
    <w:p w14:paraId="295F957E" w14:textId="77777777" w:rsidR="007F4370" w:rsidRPr="00D95561" w:rsidRDefault="007F4370" w:rsidP="007F4370">
      <w:r>
        <w:rPr>
          <w:noProof/>
        </w:rPr>
        <mc:AlternateContent>
          <mc:Choice Requires="wps">
            <w:drawing>
              <wp:anchor distT="0" distB="0" distL="114300" distR="114300" simplePos="0" relativeHeight="251685888" behindDoc="0" locked="0" layoutInCell="1" allowOverlap="1" wp14:anchorId="7F1C325A" wp14:editId="77C4AFF6">
                <wp:simplePos x="0" y="0"/>
                <wp:positionH relativeFrom="column">
                  <wp:posOffset>2254250</wp:posOffset>
                </wp:positionH>
                <wp:positionV relativeFrom="paragraph">
                  <wp:posOffset>274320</wp:posOffset>
                </wp:positionV>
                <wp:extent cx="266700" cy="0"/>
                <wp:effectExtent l="0" t="76200" r="19050" b="95250"/>
                <wp:wrapNone/>
                <wp:docPr id="197" name="Straight Arrow Connector 197"/>
                <wp:cNvGraphicFramePr/>
                <a:graphic xmlns:a="http://schemas.openxmlformats.org/drawingml/2006/main">
                  <a:graphicData uri="http://schemas.microsoft.com/office/word/2010/wordprocessingShape">
                    <wps:wsp>
                      <wps:cNvCnPr/>
                      <wps:spPr>
                        <a:xfrm>
                          <a:off x="0" y="0"/>
                          <a:ext cx="2667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1C83E14B" id="Straight Arrow Connector 197" o:spid="_x0000_s1026" type="#_x0000_t32" style="position:absolute;margin-left:177.5pt;margin-top:21.6pt;width:21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" strokecolor="black [3213]" strokeweight="1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F9F6794" wp14:editId="3155724E">
                <wp:simplePos x="0" y="0"/>
                <wp:positionH relativeFrom="column">
                  <wp:posOffset>2254250</wp:posOffset>
                </wp:positionH>
                <wp:positionV relativeFrom="paragraph">
                  <wp:posOffset>274320</wp:posOffset>
                </wp:positionV>
                <wp:extent cx="0" cy="4064000"/>
                <wp:effectExtent l="0" t="0" r="38100" b="12700"/>
                <wp:wrapNone/>
                <wp:docPr id="196" name="Straight Connector 196"/>
                <wp:cNvGraphicFramePr/>
                <a:graphic xmlns:a="http://schemas.openxmlformats.org/drawingml/2006/main">
                  <a:graphicData uri="http://schemas.microsoft.com/office/word/2010/wordprocessingShape">
                    <wps:wsp>
                      <wps:cNvCnPr/>
                      <wps:spPr>
                        <a:xfrm flipV="1">
                          <a:off x="0" y="0"/>
                          <a:ext cx="0" cy="40640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9743256" id="Straight Connector 19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177.5pt,21.6pt" to="177.5pt,3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" strokecolor="black [3213]" strokeweight="1pt">
                <v:stroke joinstyle="miter"/>
              </v:line>
            </w:pict>
          </mc:Fallback>
        </mc:AlternateContent>
      </w:r>
    </w:p>
    <w:p w14:paraId="52F6D665" w14:textId="77777777" w:rsidR="007F4370" w:rsidRPr="00D95561" w:rsidRDefault="007F4370" w:rsidP="007F4370"/>
    <w:p w14:paraId="628BAF70" w14:textId="77777777" w:rsidR="007F4370" w:rsidRPr="00D95561" w:rsidRDefault="007F4370" w:rsidP="007F4370">
      <w:r>
        <w:rPr>
          <w:noProof/>
        </w:rPr>
        <mc:AlternateContent>
          <mc:Choice Requires="wps">
            <w:drawing>
              <wp:anchor distT="0" distB="0" distL="114300" distR="114300" simplePos="0" relativeHeight="251680768" behindDoc="0" locked="0" layoutInCell="1" allowOverlap="1" wp14:anchorId="360EF680" wp14:editId="77135002">
                <wp:simplePos x="0" y="0"/>
                <wp:positionH relativeFrom="column">
                  <wp:posOffset>615950</wp:posOffset>
                </wp:positionH>
                <wp:positionV relativeFrom="paragraph">
                  <wp:posOffset>43815</wp:posOffset>
                </wp:positionV>
                <wp:extent cx="482600" cy="2603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82600" cy="260350"/>
                        </a:xfrm>
                        <a:prstGeom prst="rect">
                          <a:avLst/>
                        </a:prstGeom>
                        <a:noFill/>
                        <a:ln w="6350">
                          <a:solidFill>
                            <a:prstClr val="black">
                              <a:alpha val="0"/>
                            </a:prstClr>
                          </a:solidFill>
                        </a:ln>
                      </wps:spPr>
                      <wps:txbx>
                        <w:txbxContent>
                          <w:p w14:paraId="6D2FBE34" w14:textId="77777777" w:rsidR="00904E4E" w:rsidRDefault="00904E4E" w:rsidP="007F437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F680" id="Text Box 31" o:spid="_x0000_s1037" type="#_x0000_t202" style="position:absolute;margin-left:48.5pt;margin-top:3.45pt;width:38pt;height: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" filled="f" strokeweight=".5pt">
                <v:stroke opacity="0"/>
                <v:textbox>
                  <w:txbxContent>
                    <w:p w14:paraId="6D2FBE34" w14:textId="77777777" w:rsidR="00904E4E" w:rsidRDefault="00904E4E" w:rsidP="007F4370">
                      <w:r>
                        <w:t>Yes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AF14FD1" wp14:editId="568FDEC4">
                <wp:simplePos x="0" y="0"/>
                <wp:positionH relativeFrom="column">
                  <wp:posOffset>1041400</wp:posOffset>
                </wp:positionH>
                <wp:positionV relativeFrom="paragraph">
                  <wp:posOffset>33020</wp:posOffset>
                </wp:positionV>
                <wp:extent cx="0" cy="330200"/>
                <wp:effectExtent l="76200" t="0" r="76200" b="50800"/>
                <wp:wrapNone/>
                <wp:docPr id="24" name="Straight Arrow Connector 24"/>
                <wp:cNvGraphicFramePr/>
                <a:graphic xmlns:a="http://schemas.openxmlformats.org/drawingml/2006/main">
                  <a:graphicData uri="http://schemas.microsoft.com/office/word/2010/wordprocessingShape">
                    <wps:wsp>
                      <wps:cNvCnPr/>
                      <wps:spPr>
                        <a:xfrm>
                          <a:off x="0" y="0"/>
                          <a:ext cx="0" cy="33020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E6CCAB0" id="Straight Arrow Connector 24" o:spid="_x0000_s1026" type="#_x0000_t32" style="position:absolute;margin-left:82pt;margin-top:2.6pt;width:0;height:2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" strokecolor="#5b9bd5 [3204]" strokeweight="1pt">
                <v:stroke endarrow="block" joinstyle="miter"/>
              </v:shape>
            </w:pict>
          </mc:Fallback>
        </mc:AlternateContent>
      </w:r>
    </w:p>
    <w:p w14:paraId="23D65838" w14:textId="77777777" w:rsidR="007F4370" w:rsidRPr="00D95561" w:rsidRDefault="007F4370" w:rsidP="007F4370">
      <w:r>
        <w:rPr>
          <w:noProof/>
        </w:rPr>
        <mc:AlternateContent>
          <mc:Choice Requires="wps">
            <w:drawing>
              <wp:anchor distT="0" distB="0" distL="114300" distR="114300" simplePos="0" relativeHeight="251665408" behindDoc="0" locked="0" layoutInCell="1" allowOverlap="1" wp14:anchorId="6861D6DF" wp14:editId="0C7D28C5">
                <wp:simplePos x="0" y="0"/>
                <wp:positionH relativeFrom="column">
                  <wp:posOffset>82550</wp:posOffset>
                </wp:positionH>
                <wp:positionV relativeFrom="paragraph">
                  <wp:posOffset>77470</wp:posOffset>
                </wp:positionV>
                <wp:extent cx="2044700" cy="1149350"/>
                <wp:effectExtent l="0" t="0" r="12700" b="12700"/>
                <wp:wrapNone/>
                <wp:docPr id="9" name="Oval 9"/>
                <wp:cNvGraphicFramePr/>
                <a:graphic xmlns:a="http://schemas.openxmlformats.org/drawingml/2006/main">
                  <a:graphicData uri="http://schemas.microsoft.com/office/word/2010/wordprocessingShape">
                    <wps:wsp>
                      <wps:cNvSpPr/>
                      <wps:spPr>
                        <a:xfrm>
                          <a:off x="0" y="0"/>
                          <a:ext cx="2044700" cy="1149350"/>
                        </a:xfrm>
                        <a:prstGeom prst="ellipse">
                          <a:avLst/>
                        </a:prstGeom>
                        <a:solidFill>
                          <a:sysClr val="window" lastClr="FFFFFF"/>
                        </a:solidFill>
                        <a:ln w="12700" cap="flat" cmpd="sng" algn="ctr">
                          <a:solidFill>
                            <a:srgbClr val="70AD47"/>
                          </a:solidFill>
                          <a:prstDash val="solid"/>
                          <a:miter lim="800000"/>
                        </a:ln>
                        <a:effectLst/>
                      </wps:spPr>
                      <wps:txbx>
                        <w:txbxContent>
                          <w:p w14:paraId="3EB6EE9D" w14:textId="77777777" w:rsidR="00904E4E" w:rsidRDefault="00904E4E" w:rsidP="007F4370">
                            <w:pPr>
                              <w:jc w:val="center"/>
                            </w:pPr>
                            <w:r>
                              <w:t>Has the PI or research leader signed and implemented the guidance?</w:t>
                            </w:r>
                          </w:p>
                          <w:p w14:paraId="0AECD168" w14:textId="77777777" w:rsidR="00904E4E" w:rsidRDefault="00904E4E" w:rsidP="007F4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1D6DF" id="Oval 9" o:spid="_x0000_s1038" style="position:absolute;margin-left:6.5pt;margin-top:6.1pt;width:161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" fillcolor="window" strokecolor="#70ad47" strokeweight="1pt">
                <v:stroke joinstyle="miter"/>
                <v:textbox>
                  <w:txbxContent>
                    <w:p w14:paraId="3EB6EE9D" w14:textId="77777777" w:rsidR="00904E4E" w:rsidRDefault="00904E4E" w:rsidP="007F4370">
                      <w:pPr>
                        <w:jc w:val="center"/>
                      </w:pPr>
                      <w:r>
                        <w:t>Has the PI or research leader signed and implemented the guidance?</w:t>
                      </w:r>
                    </w:p>
                    <w:p w14:paraId="0AECD168" w14:textId="77777777" w:rsidR="00904E4E" w:rsidRDefault="00904E4E" w:rsidP="007F4370">
                      <w:pPr>
                        <w:jc w:val="center"/>
                      </w:pPr>
                    </w:p>
                  </w:txbxContent>
                </v:textbox>
              </v:oval>
            </w:pict>
          </mc:Fallback>
        </mc:AlternateContent>
      </w:r>
    </w:p>
    <w:p w14:paraId="710331D6" w14:textId="77777777" w:rsidR="007F4370" w:rsidRPr="00D95561" w:rsidRDefault="007F4370" w:rsidP="007F4370"/>
    <w:p w14:paraId="229BC240" w14:textId="77777777" w:rsidR="007F4370" w:rsidRPr="00D95561" w:rsidRDefault="007F4370" w:rsidP="007F4370"/>
    <w:p w14:paraId="4C77CD1E" w14:textId="77777777" w:rsidR="007F4370" w:rsidRPr="00D95561" w:rsidRDefault="007F4370" w:rsidP="007F4370"/>
    <w:p w14:paraId="2B04D6C2" w14:textId="77777777" w:rsidR="007F4370" w:rsidRPr="00D95561" w:rsidRDefault="007F4370" w:rsidP="007F4370">
      <w:r>
        <w:rPr>
          <w:noProof/>
        </w:rPr>
        <mc:AlternateContent>
          <mc:Choice Requires="wps">
            <w:drawing>
              <wp:anchor distT="0" distB="0" distL="114300" distR="114300" simplePos="0" relativeHeight="251681792" behindDoc="0" locked="0" layoutInCell="1" allowOverlap="1" wp14:anchorId="3891B56E" wp14:editId="48EA08B7">
                <wp:simplePos x="0" y="0"/>
                <wp:positionH relativeFrom="column">
                  <wp:posOffset>615950</wp:posOffset>
                </wp:positionH>
                <wp:positionV relativeFrom="paragraph">
                  <wp:posOffset>113665</wp:posOffset>
                </wp:positionV>
                <wp:extent cx="482600" cy="26035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482600" cy="260350"/>
                        </a:xfrm>
                        <a:prstGeom prst="rect">
                          <a:avLst/>
                        </a:prstGeom>
                        <a:noFill/>
                        <a:ln w="6350">
                          <a:solidFill>
                            <a:prstClr val="black">
                              <a:alpha val="0"/>
                            </a:prstClr>
                          </a:solidFill>
                        </a:ln>
                      </wps:spPr>
                      <wps:txbx>
                        <w:txbxContent>
                          <w:p w14:paraId="037870BC" w14:textId="77777777" w:rsidR="00904E4E" w:rsidRDefault="00904E4E" w:rsidP="007F437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B56E" id="Text Box 192" o:spid="_x0000_s1039" type="#_x0000_t202" style="position:absolute;margin-left:48.5pt;margin-top:8.95pt;width:38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" filled="f" strokeweight=".5pt">
                <v:stroke opacity="0"/>
                <v:textbox>
                  <w:txbxContent>
                    <w:p w14:paraId="037870BC" w14:textId="77777777" w:rsidR="00904E4E" w:rsidRDefault="00904E4E" w:rsidP="007F4370">
                      <w:r>
                        <w:t>Yes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55D2075" wp14:editId="70B30962">
                <wp:simplePos x="0" y="0"/>
                <wp:positionH relativeFrom="column">
                  <wp:posOffset>1085850</wp:posOffset>
                </wp:positionH>
                <wp:positionV relativeFrom="paragraph">
                  <wp:posOffset>84455</wp:posOffset>
                </wp:positionV>
                <wp:extent cx="0" cy="400050"/>
                <wp:effectExtent l="7620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4000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674C361" id="Straight Arrow Connector 25" o:spid="_x0000_s1026" type="#_x0000_t32" style="position:absolute;margin-left:85.5pt;margin-top:6.65pt;width:0;height:3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" strokecolor="#5b9bd5 [3204]" strokeweight="1pt">
                <v:stroke endarrow="block" joinstyle="miter"/>
              </v:shape>
            </w:pict>
          </mc:Fallback>
        </mc:AlternateContent>
      </w:r>
    </w:p>
    <w:p w14:paraId="73AFA8AA" w14:textId="77777777" w:rsidR="007F4370" w:rsidRDefault="007F4370" w:rsidP="007F4370">
      <w:r>
        <w:rPr>
          <w:noProof/>
        </w:rPr>
        <mc:AlternateContent>
          <mc:Choice Requires="wps">
            <w:drawing>
              <wp:anchor distT="0" distB="0" distL="114300" distR="114300" simplePos="0" relativeHeight="251666432" behindDoc="0" locked="0" layoutInCell="1" allowOverlap="1" wp14:anchorId="1F7BEF7C" wp14:editId="709F3DB0">
                <wp:simplePos x="0" y="0"/>
                <wp:positionH relativeFrom="column">
                  <wp:posOffset>171450</wp:posOffset>
                </wp:positionH>
                <wp:positionV relativeFrom="paragraph">
                  <wp:posOffset>198755</wp:posOffset>
                </wp:positionV>
                <wp:extent cx="1917700" cy="1155700"/>
                <wp:effectExtent l="0" t="0" r="25400" b="25400"/>
                <wp:wrapNone/>
                <wp:docPr id="10" name="Oval 10"/>
                <wp:cNvGraphicFramePr/>
                <a:graphic xmlns:a="http://schemas.openxmlformats.org/drawingml/2006/main">
                  <a:graphicData uri="http://schemas.microsoft.com/office/word/2010/wordprocessingShape">
                    <wps:wsp>
                      <wps:cNvSpPr/>
                      <wps:spPr>
                        <a:xfrm>
                          <a:off x="0" y="0"/>
                          <a:ext cx="1917700" cy="1155700"/>
                        </a:xfrm>
                        <a:prstGeom prst="ellipse">
                          <a:avLst/>
                        </a:prstGeom>
                        <a:solidFill>
                          <a:sysClr val="window" lastClr="FFFFFF"/>
                        </a:solidFill>
                        <a:ln w="12700" cap="flat" cmpd="sng" algn="ctr">
                          <a:solidFill>
                            <a:srgbClr val="70AD47"/>
                          </a:solidFill>
                          <a:prstDash val="solid"/>
                          <a:miter lim="800000"/>
                        </a:ln>
                        <a:effectLst/>
                      </wps:spPr>
                      <wps:txbx>
                        <w:txbxContent>
                          <w:p w14:paraId="3E4671A3" w14:textId="77777777" w:rsidR="00904E4E" w:rsidRDefault="00904E4E" w:rsidP="007F4370">
                            <w:pPr>
                              <w:jc w:val="center"/>
                            </w:pPr>
                            <w:r>
                              <w:t>Did the department chair / local campus unit director concur?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BEF7C" id="Oval 10" o:spid="_x0000_s1040" style="position:absolute;margin-left:13.5pt;margin-top:15.65pt;width:151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" fillcolor="window" strokecolor="#70ad47" strokeweight="1pt">
                <v:stroke joinstyle="miter"/>
                <v:textbox>
                  <w:txbxContent>
                    <w:p w14:paraId="3E4671A3" w14:textId="77777777" w:rsidR="00904E4E" w:rsidRDefault="00904E4E" w:rsidP="007F4370">
                      <w:pPr>
                        <w:jc w:val="center"/>
                      </w:pPr>
                      <w:r>
                        <w:t>Did the department chair / local campus unit director concur?</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280E7A61" wp14:editId="4E79B560">
                <wp:simplePos x="0" y="0"/>
                <wp:positionH relativeFrom="column">
                  <wp:posOffset>2819400</wp:posOffset>
                </wp:positionH>
                <wp:positionV relativeFrom="paragraph">
                  <wp:posOffset>90805</wp:posOffset>
                </wp:positionV>
                <wp:extent cx="2635250" cy="2235200"/>
                <wp:effectExtent l="19050" t="19050" r="31750" b="12700"/>
                <wp:wrapNone/>
                <wp:docPr id="15" name="Pentagon 15"/>
                <wp:cNvGraphicFramePr/>
                <a:graphic xmlns:a="http://schemas.openxmlformats.org/drawingml/2006/main">
                  <a:graphicData uri="http://schemas.microsoft.com/office/word/2010/wordprocessingShape">
                    <wps:wsp>
                      <wps:cNvSpPr/>
                      <wps:spPr>
                        <a:xfrm>
                          <a:off x="0" y="0"/>
                          <a:ext cx="2635250" cy="2235200"/>
                        </a:xfrm>
                        <a:prstGeom prst="pentagon">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34FF38D9" w14:textId="77777777" w:rsidR="00904E4E" w:rsidRPr="008848D1" w:rsidRDefault="00904E4E" w:rsidP="007F4370">
                            <w:pPr>
                              <w:jc w:val="center"/>
                              <w:rPr>
                                <w:color w:val="C00000"/>
                              </w:rPr>
                            </w:pPr>
                            <w:r w:rsidRPr="008848D1">
                              <w:rPr>
                                <w:color w:val="C00000"/>
                              </w:rPr>
                              <w:t xml:space="preserve">Researchers engaging in unsafe behaviors inconsistent with </w:t>
                            </w:r>
                            <w:r>
                              <w:rPr>
                                <w:color w:val="C00000"/>
                              </w:rPr>
                              <w:t>current</w:t>
                            </w:r>
                            <w:r w:rsidRPr="008848D1">
                              <w:rPr>
                                <w:color w:val="C00000"/>
                              </w:rPr>
                              <w:t xml:space="preserve"> guidelines may be asked to suspend research activities until they can implement appropriate 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E7A61"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5" o:spid="_x0000_s1041" type="#_x0000_t56" style="position:absolute;margin-left:222pt;margin-top:7.15pt;width:207.5pt;height:17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" fillcolor="white [3201]" strokecolor="#c00000" strokeweight="1pt">
                <v:textbox>
                  <w:txbxContent>
                    <w:p w14:paraId="34FF38D9" w14:textId="77777777" w:rsidR="00904E4E" w:rsidRPr="008848D1" w:rsidRDefault="00904E4E" w:rsidP="007F4370">
                      <w:pPr>
                        <w:jc w:val="center"/>
                        <w:rPr>
                          <w:color w:val="C00000"/>
                        </w:rPr>
                      </w:pPr>
                      <w:r w:rsidRPr="008848D1">
                        <w:rPr>
                          <w:color w:val="C00000"/>
                        </w:rPr>
                        <w:t xml:space="preserve">Researchers engaging in unsafe behaviors inconsistent with </w:t>
                      </w:r>
                      <w:r>
                        <w:rPr>
                          <w:color w:val="C00000"/>
                        </w:rPr>
                        <w:t>current</w:t>
                      </w:r>
                      <w:r w:rsidRPr="008848D1">
                        <w:rPr>
                          <w:color w:val="C00000"/>
                        </w:rPr>
                        <w:t xml:space="preserve"> guidelines may be asked to suspend research activities until they can implement appropriate strategies</w:t>
                      </w:r>
                    </w:p>
                  </w:txbxContent>
                </v:textbox>
              </v:shape>
            </w:pict>
          </mc:Fallback>
        </mc:AlternateContent>
      </w:r>
    </w:p>
    <w:p w14:paraId="34E679F2" w14:textId="77777777" w:rsidR="007F4370" w:rsidRPr="00D95561" w:rsidRDefault="007F4370" w:rsidP="007F4370">
      <w:pPr>
        <w:tabs>
          <w:tab w:val="left" w:pos="2130"/>
        </w:tabs>
      </w:pPr>
      <w:r>
        <w:rPr>
          <w:noProof/>
        </w:rPr>
        <mc:AlternateContent>
          <mc:Choice Requires="wps">
            <w:drawing>
              <wp:anchor distT="0" distB="0" distL="114300" distR="114300" simplePos="0" relativeHeight="251667456" behindDoc="0" locked="0" layoutInCell="1" allowOverlap="1" wp14:anchorId="2E30116C" wp14:editId="05192525">
                <wp:simplePos x="0" y="0"/>
                <wp:positionH relativeFrom="column">
                  <wp:posOffset>127000</wp:posOffset>
                </wp:positionH>
                <wp:positionV relativeFrom="paragraph">
                  <wp:posOffset>1555750</wp:posOffset>
                </wp:positionV>
                <wp:extent cx="1917700" cy="920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1917700" cy="920750"/>
                        </a:xfrm>
                        <a:prstGeom prst="rect">
                          <a:avLst/>
                        </a:prstGeom>
                        <a:solidFill>
                          <a:sysClr val="window" lastClr="FFFFFF"/>
                        </a:solidFill>
                        <a:ln w="12700" cap="flat" cmpd="sng" algn="ctr">
                          <a:solidFill>
                            <a:srgbClr val="70AD47"/>
                          </a:solidFill>
                          <a:prstDash val="solid"/>
                          <a:miter lim="800000"/>
                        </a:ln>
                        <a:effectLst/>
                      </wps:spPr>
                      <wps:txbx>
                        <w:txbxContent>
                          <w:p w14:paraId="03AD6010" w14:textId="77777777" w:rsidR="00904E4E" w:rsidRDefault="00904E4E" w:rsidP="007F4370">
                            <w:pPr>
                              <w:jc w:val="center"/>
                            </w:pPr>
                            <w:r>
                              <w:t>Display checklist and written plan &amp; return to on-site research, scholarship, and creative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0116C" id="Rectangle 13" o:spid="_x0000_s1042" style="position:absolute;margin-left:10pt;margin-top:122.5pt;width:151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" fillcolor="window" strokecolor="#70ad47" strokeweight="1pt">
                <v:textbox>
                  <w:txbxContent>
                    <w:p w14:paraId="03AD6010" w14:textId="77777777" w:rsidR="00904E4E" w:rsidRDefault="00904E4E" w:rsidP="007F4370">
                      <w:pPr>
                        <w:jc w:val="center"/>
                      </w:pPr>
                      <w:r>
                        <w:t>Display checklist and written plan &amp; return to on-site research, scholarship, and creative activities</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0B2A5CE" wp14:editId="508F8D80">
                <wp:simplePos x="0" y="0"/>
                <wp:positionH relativeFrom="column">
                  <wp:posOffset>1098550</wp:posOffset>
                </wp:positionH>
                <wp:positionV relativeFrom="paragraph">
                  <wp:posOffset>1069340</wp:posOffset>
                </wp:positionV>
                <wp:extent cx="0" cy="476250"/>
                <wp:effectExtent l="76200" t="0" r="57150" b="57150"/>
                <wp:wrapNone/>
                <wp:docPr id="198" name="Straight Arrow Connector 198"/>
                <wp:cNvGraphicFramePr/>
                <a:graphic xmlns:a="http://schemas.openxmlformats.org/drawingml/2006/main">
                  <a:graphicData uri="http://schemas.microsoft.com/office/word/2010/wordprocessingShape">
                    <wps:wsp>
                      <wps:cNvCnPr/>
                      <wps:spPr>
                        <a:xfrm>
                          <a:off x="0" y="0"/>
                          <a:ext cx="0" cy="4762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69DAC950" id="Straight Arrow Connector 198" o:spid="_x0000_s1026" type="#_x0000_t32" style="position:absolute;margin-left:86.5pt;margin-top:84.2pt;width:0;height:3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" strokecolor="#5b9bd5 [3204]" strokeweight="1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2E345426" wp14:editId="288CF7D1">
                <wp:simplePos x="0" y="0"/>
                <wp:positionH relativeFrom="column">
                  <wp:posOffset>615950</wp:posOffset>
                </wp:positionH>
                <wp:positionV relativeFrom="paragraph">
                  <wp:posOffset>1162050</wp:posOffset>
                </wp:positionV>
                <wp:extent cx="482600" cy="260350"/>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482600" cy="260350"/>
                        </a:xfrm>
                        <a:prstGeom prst="rect">
                          <a:avLst/>
                        </a:prstGeom>
                        <a:noFill/>
                        <a:ln w="6350">
                          <a:solidFill>
                            <a:prstClr val="black">
                              <a:alpha val="0"/>
                            </a:prstClr>
                          </a:solidFill>
                        </a:ln>
                      </wps:spPr>
                      <wps:txbx>
                        <w:txbxContent>
                          <w:p w14:paraId="2F19AB44" w14:textId="77777777" w:rsidR="00904E4E" w:rsidRDefault="00904E4E" w:rsidP="007F4370">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5426" id="Text Box 193" o:spid="_x0000_s1043" type="#_x0000_t202" style="position:absolute;margin-left:48.5pt;margin-top:91.5pt;width:38pt;height: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" filled="f" strokeweight=".5pt">
                <v:stroke opacity="0"/>
                <v:textbox>
                  <w:txbxContent>
                    <w:p w14:paraId="2F19AB44" w14:textId="77777777" w:rsidR="00904E4E" w:rsidRDefault="00904E4E" w:rsidP="007F4370">
                      <w:r>
                        <w:t>Yes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30BE7BD" wp14:editId="3AC61D32">
                <wp:simplePos x="0" y="0"/>
                <wp:positionH relativeFrom="column">
                  <wp:posOffset>2044700</wp:posOffset>
                </wp:positionH>
                <wp:positionV relativeFrom="paragraph">
                  <wp:posOffset>1767840</wp:posOffset>
                </wp:positionV>
                <wp:extent cx="20955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09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75E4E0D" id="Straight Connector 19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1pt,139.2pt" to="177.5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" strokecolor="black [3213]" strokeweight="1pt">
                <v:stroke joinstyle="miter"/>
              </v:line>
            </w:pict>
          </mc:Fallback>
        </mc:AlternateContent>
      </w:r>
      <w:r>
        <w:tab/>
      </w:r>
    </w:p>
    <w:p w14:paraId="08E0F9E1" w14:textId="77777777" w:rsidR="007F4370" w:rsidRPr="001F5956" w:rsidRDefault="007F4370" w:rsidP="009F2B9F">
      <w:pPr>
        <w:rPr>
          <w:rFonts w:cstheme="minorHAnsi"/>
          <w:bCs/>
          <w:sz w:val="24"/>
        </w:rPr>
      </w:pPr>
    </w:p>
    <w:bookmarkEnd w:id="154"/>
    <w:p w14:paraId="39DEF2B9" w14:textId="77777777" w:rsidR="009F2B9F" w:rsidRPr="001F5956" w:rsidRDefault="009F2B9F">
      <w:pPr>
        <w:rPr>
          <w:rFonts w:cstheme="minorHAnsi"/>
          <w:bCs/>
          <w:sz w:val="24"/>
        </w:rPr>
      </w:pPr>
      <w:r w:rsidRPr="001F5956">
        <w:rPr>
          <w:rFonts w:cstheme="minorHAnsi"/>
          <w:bCs/>
          <w:sz w:val="24"/>
        </w:rPr>
        <w:br w:type="page"/>
      </w:r>
    </w:p>
    <w:p w14:paraId="39126FB6" w14:textId="77777777" w:rsidR="00B90803" w:rsidRPr="001F5956" w:rsidRDefault="00AC00AF" w:rsidP="009F2B9F">
      <w:pPr>
        <w:rPr>
          <w:caps/>
          <w:sz w:val="28"/>
          <w:szCs w:val="24"/>
          <w:u w:val="single"/>
        </w:rPr>
      </w:pPr>
      <w:r w:rsidRPr="001F5956">
        <w:rPr>
          <w:caps/>
          <w:sz w:val="28"/>
          <w:szCs w:val="24"/>
          <w:u w:val="single"/>
        </w:rPr>
        <w:t xml:space="preserve">Appendix </w:t>
      </w:r>
      <w:r w:rsidR="00146A67" w:rsidRPr="001F5956">
        <w:rPr>
          <w:caps/>
          <w:sz w:val="28"/>
          <w:szCs w:val="24"/>
          <w:u w:val="single"/>
        </w:rPr>
        <w:t>II</w:t>
      </w:r>
      <w:r w:rsidR="00A559BF" w:rsidRPr="001F5956">
        <w:rPr>
          <w:caps/>
          <w:sz w:val="28"/>
          <w:szCs w:val="24"/>
          <w:u w:val="single"/>
        </w:rPr>
        <w:t>I</w:t>
      </w:r>
      <w:r w:rsidR="00146A67" w:rsidRPr="001F5956">
        <w:rPr>
          <w:caps/>
          <w:sz w:val="28"/>
          <w:szCs w:val="24"/>
          <w:u w:val="single"/>
        </w:rPr>
        <w:t xml:space="preserve">. </w:t>
      </w:r>
      <w:r w:rsidR="009013B5" w:rsidRPr="001F5956">
        <w:rPr>
          <w:caps/>
          <w:sz w:val="28"/>
          <w:szCs w:val="24"/>
          <w:u w:val="single"/>
        </w:rPr>
        <w:t>Stage</w:t>
      </w:r>
      <w:r w:rsidR="00146A67" w:rsidRPr="001F5956">
        <w:rPr>
          <w:caps/>
          <w:sz w:val="28"/>
          <w:szCs w:val="24"/>
          <w:u w:val="single"/>
        </w:rPr>
        <w:t>d Approach Summary (</w:t>
      </w:r>
      <w:r w:rsidR="00285B31" w:rsidRPr="001F5956">
        <w:rPr>
          <w:caps/>
          <w:sz w:val="28"/>
          <w:szCs w:val="24"/>
          <w:u w:val="single"/>
        </w:rPr>
        <w:t>1</w:t>
      </w:r>
      <w:r w:rsidR="00BA0BF4" w:rsidRPr="001F5956">
        <w:rPr>
          <w:caps/>
          <w:sz w:val="28"/>
          <w:szCs w:val="24"/>
          <w:u w:val="single"/>
        </w:rPr>
        <w:t>-</w:t>
      </w:r>
      <w:r w:rsidR="008457CB" w:rsidRPr="001F5956">
        <w:rPr>
          <w:caps/>
          <w:sz w:val="28"/>
          <w:szCs w:val="24"/>
          <w:u w:val="single"/>
        </w:rPr>
        <w:t>4</w:t>
      </w:r>
      <w:r w:rsidRPr="001F5956">
        <w:rPr>
          <w:caps/>
          <w:sz w:val="28"/>
          <w:szCs w:val="24"/>
          <w:u w:val="single"/>
        </w:rPr>
        <w:t xml:space="preserve">) </w:t>
      </w:r>
    </w:p>
    <w:p w14:paraId="13545E0E" w14:textId="7CD547FC" w:rsidR="004C2929" w:rsidRPr="001F5956" w:rsidRDefault="004C2929" w:rsidP="009F2B9F">
      <w:pPr>
        <w:rPr>
          <w:rFonts w:cstheme="minorHAnsi"/>
          <w:bCs/>
          <w:sz w:val="24"/>
        </w:rPr>
      </w:pPr>
      <w:r w:rsidRPr="001F5956">
        <w:rPr>
          <w:rFonts w:cstheme="minorHAnsi"/>
          <w:bCs/>
          <w:sz w:val="24"/>
        </w:rPr>
        <w:t xml:space="preserve">This appendix is meant to serve as an illustration of a possible timeline </w:t>
      </w:r>
      <w:r w:rsidR="00B97E94" w:rsidRPr="001F5956">
        <w:rPr>
          <w:rFonts w:cstheme="minorHAnsi"/>
          <w:bCs/>
          <w:sz w:val="24"/>
        </w:rPr>
        <w:t xml:space="preserve">and includes factors beyond the scope of this guidance (e.g., public health measures). </w:t>
      </w:r>
      <w:ins w:id="222" w:author="O'Loughlin, Levi" w:date="2021-04-20T10:46:00Z">
        <w:r w:rsidR="006476A2">
          <w:rPr>
            <w:sz w:val="24"/>
            <w:szCs w:val="24"/>
          </w:rPr>
          <w:t>Note that while the stages within this document are informed by our state reopening plans, they do not correspond directly.</w:t>
        </w:r>
      </w:ins>
    </w:p>
    <w:tbl>
      <w:tblPr>
        <w:tblStyle w:val="GridTable6Colorful"/>
        <w:tblW w:w="5246" w:type="pct"/>
        <w:tblInd w:w="-185" w:type="dxa"/>
        <w:tblLook w:val="0400" w:firstRow="0" w:lastRow="0" w:firstColumn="0" w:lastColumn="0" w:noHBand="0" w:noVBand="1"/>
        <w:tblPrChange w:id="223" w:author="O'Loughlin, Levi" w:date="2021-04-20T10:46:00Z">
          <w:tblPr>
            <w:tblStyle w:val="GridTable6Colorful"/>
            <w:tblW w:w="5246" w:type="pct"/>
            <w:tblInd w:w="-185" w:type="dxa"/>
            <w:tblLook w:val="0400" w:firstRow="0" w:lastRow="0" w:firstColumn="0" w:lastColumn="0" w:noHBand="0" w:noVBand="1"/>
          </w:tblPr>
        </w:tblPrChange>
      </w:tblPr>
      <w:tblGrid>
        <w:gridCol w:w="1350"/>
        <w:gridCol w:w="3422"/>
        <w:gridCol w:w="3598"/>
        <w:gridCol w:w="1440"/>
        <w:tblGridChange w:id="224">
          <w:tblGrid>
            <w:gridCol w:w="1303"/>
            <w:gridCol w:w="47"/>
            <w:gridCol w:w="3328"/>
            <w:gridCol w:w="94"/>
            <w:gridCol w:w="3457"/>
            <w:gridCol w:w="141"/>
            <w:gridCol w:w="1440"/>
          </w:tblGrid>
        </w:tblGridChange>
      </w:tblGrid>
      <w:tr w:rsidR="001867A6" w:rsidRPr="001F5956" w14:paraId="5A5AC0F4" w14:textId="77777777" w:rsidTr="00AD585C">
        <w:trPr>
          <w:cnfStyle w:val="000000100000" w:firstRow="0" w:lastRow="0" w:firstColumn="0" w:lastColumn="0" w:oddVBand="0" w:evenVBand="0" w:oddHBand="1" w:evenHBand="0" w:firstRowFirstColumn="0" w:firstRowLastColumn="0" w:lastRowFirstColumn="0" w:lastRowLastColumn="0"/>
        </w:trPr>
        <w:tc>
          <w:tcPr>
            <w:tcW w:w="688" w:type="pct"/>
            <w:tcPrChange w:id="225" w:author="O'Loughlin, Levi" w:date="2021-04-20T10:46:00Z">
              <w:tcPr>
                <w:tcW w:w="688" w:type="pct"/>
              </w:tcPr>
            </w:tcPrChange>
          </w:tcPr>
          <w:p w14:paraId="26A8F6C2" w14:textId="77777777" w:rsidR="00104A81" w:rsidRPr="001F5956" w:rsidRDefault="00104A81"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p w14:paraId="3B0F48BE" w14:textId="77777777" w:rsidR="00354A7F" w:rsidRPr="001F5956" w:rsidRDefault="009013B5"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1F5956">
              <w:rPr>
                <w:color w:val="auto"/>
                <w:sz w:val="24"/>
                <w:szCs w:val="24"/>
              </w:rPr>
              <w:t>STAGE</w:t>
            </w:r>
          </w:p>
        </w:tc>
        <w:tc>
          <w:tcPr>
            <w:tcW w:w="1744" w:type="pct"/>
            <w:tcPrChange w:id="226" w:author="O'Loughlin, Levi" w:date="2021-04-20T10:46:00Z">
              <w:tcPr>
                <w:tcW w:w="1744" w:type="pct"/>
                <w:gridSpan w:val="2"/>
              </w:tcPr>
            </w:tcPrChange>
          </w:tcPr>
          <w:p w14:paraId="546679D0" w14:textId="77777777" w:rsidR="00104A81" w:rsidRPr="001F5956" w:rsidRDefault="00104A81"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p w14:paraId="7A5C03C4" w14:textId="77777777" w:rsidR="00354A7F" w:rsidRPr="001F5956" w:rsidRDefault="00283B6E"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1F5956">
              <w:rPr>
                <w:color w:val="auto"/>
                <w:sz w:val="24"/>
                <w:szCs w:val="24"/>
              </w:rPr>
              <w:t>CONDITION SUMMARY</w:t>
            </w:r>
          </w:p>
        </w:tc>
        <w:tc>
          <w:tcPr>
            <w:tcW w:w="1834" w:type="pct"/>
            <w:tcPrChange w:id="227" w:author="O'Loughlin, Levi" w:date="2021-04-20T10:46:00Z">
              <w:tcPr>
                <w:tcW w:w="1834" w:type="pct"/>
                <w:gridSpan w:val="2"/>
              </w:tcPr>
            </w:tcPrChange>
          </w:tcPr>
          <w:p w14:paraId="370962ED" w14:textId="77777777" w:rsidR="00104A81" w:rsidRPr="001F5956" w:rsidRDefault="00104A81"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p>
          <w:p w14:paraId="7E24E726" w14:textId="77777777" w:rsidR="00354A7F" w:rsidRPr="001F5956" w:rsidRDefault="00283B6E" w:rsidP="00283B6E">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1F5956">
              <w:rPr>
                <w:color w:val="auto"/>
                <w:sz w:val="24"/>
                <w:szCs w:val="24"/>
              </w:rPr>
              <w:t>OBSERVATIONS</w:t>
            </w:r>
          </w:p>
        </w:tc>
        <w:tc>
          <w:tcPr>
            <w:tcW w:w="734" w:type="pct"/>
            <w:tcPrChange w:id="228" w:author="O'Loughlin, Levi" w:date="2021-04-20T10:46:00Z">
              <w:tcPr>
                <w:tcW w:w="734" w:type="pct"/>
                <w:gridSpan w:val="2"/>
              </w:tcPr>
            </w:tcPrChange>
          </w:tcPr>
          <w:p w14:paraId="68C4A0D4" w14:textId="77777777" w:rsidR="00354A7F" w:rsidRPr="001F5956" w:rsidRDefault="0010275B" w:rsidP="00C85B9B">
            <w:pPr>
              <w:jc w:val="both"/>
              <w:cnfStyle w:val="000000100000" w:firstRow="0" w:lastRow="0" w:firstColumn="0" w:lastColumn="0" w:oddVBand="0" w:evenVBand="0" w:oddHBand="1" w:evenHBand="0" w:firstRowFirstColumn="0" w:firstRowLastColumn="0" w:lastRowFirstColumn="0" w:lastRowLastColumn="0"/>
              <w:rPr>
                <w:color w:val="auto"/>
                <w:sz w:val="24"/>
                <w:szCs w:val="24"/>
              </w:rPr>
            </w:pPr>
            <w:r w:rsidRPr="001F5956">
              <w:rPr>
                <w:color w:val="auto"/>
                <w:sz w:val="24"/>
                <w:szCs w:val="24"/>
              </w:rPr>
              <w:t xml:space="preserve">TIME </w:t>
            </w:r>
            <w:r w:rsidR="00354A7F" w:rsidRPr="001F5956">
              <w:rPr>
                <w:color w:val="auto"/>
                <w:sz w:val="24"/>
                <w:szCs w:val="24"/>
              </w:rPr>
              <w:t>PERIOD</w:t>
            </w:r>
            <w:r w:rsidR="00104A81" w:rsidRPr="001F5956">
              <w:rPr>
                <w:color w:val="auto"/>
                <w:sz w:val="24"/>
                <w:szCs w:val="24"/>
              </w:rPr>
              <w:t xml:space="preserve"> ESTIMATE</w:t>
            </w:r>
          </w:p>
        </w:tc>
      </w:tr>
      <w:tr w:rsidR="001867A6" w:rsidRPr="001F5956" w14:paraId="7C93C59D" w14:textId="77777777" w:rsidTr="00AD585C">
        <w:tc>
          <w:tcPr>
            <w:tcW w:w="688" w:type="pct"/>
          </w:tcPr>
          <w:p w14:paraId="66A9259B" w14:textId="0E5F52A2" w:rsidR="00354A7F" w:rsidRPr="001F5956" w:rsidRDefault="003537DE" w:rsidP="00C85B9B">
            <w:pPr>
              <w:jc w:val="both"/>
              <w:rPr>
                <w:b/>
                <w:sz w:val="24"/>
                <w:szCs w:val="24"/>
              </w:rPr>
            </w:pPr>
            <w:r w:rsidRPr="001F5956">
              <w:rPr>
                <w:b/>
                <w:sz w:val="24"/>
                <w:szCs w:val="24"/>
              </w:rPr>
              <w:t>1</w:t>
            </w:r>
            <w:r w:rsidR="000E1329" w:rsidRPr="001F5956">
              <w:rPr>
                <w:b/>
                <w:sz w:val="24"/>
                <w:szCs w:val="24"/>
              </w:rPr>
              <w:t xml:space="preserve"> </w:t>
            </w:r>
            <w:del w:id="229" w:author="O'Loughlin, Levi" w:date="2021-04-20T10:46:00Z">
              <w:r w:rsidRPr="001F5956">
                <w:rPr>
                  <w:b/>
                  <w:sz w:val="24"/>
                  <w:szCs w:val="24"/>
                </w:rPr>
                <w:delText>(</w:delText>
              </w:r>
              <w:r w:rsidR="00285B31" w:rsidRPr="001F5956">
                <w:rPr>
                  <w:b/>
                  <w:sz w:val="24"/>
                  <w:szCs w:val="24"/>
                </w:rPr>
                <w:delText>Current</w:delText>
              </w:r>
              <w:r w:rsidRPr="001F5956">
                <w:rPr>
                  <w:b/>
                  <w:sz w:val="24"/>
                  <w:szCs w:val="24"/>
                </w:rPr>
                <w:delText>)</w:delText>
              </w:r>
            </w:del>
          </w:p>
        </w:tc>
        <w:tc>
          <w:tcPr>
            <w:tcW w:w="1744" w:type="pct"/>
          </w:tcPr>
          <w:p w14:paraId="0214AAC4" w14:textId="77777777" w:rsidR="00354A7F" w:rsidRPr="001F5956" w:rsidRDefault="00354A7F" w:rsidP="00C85B9B">
            <w:pPr>
              <w:jc w:val="both"/>
              <w:rPr>
                <w:sz w:val="24"/>
                <w:szCs w:val="24"/>
              </w:rPr>
            </w:pPr>
            <w:r w:rsidRPr="001F5956">
              <w:rPr>
                <w:sz w:val="24"/>
                <w:szCs w:val="24"/>
              </w:rPr>
              <w:t>COVID-19 hospitalizations high or on the rise, testing limited, PPE shortages</w:t>
            </w:r>
          </w:p>
          <w:p w14:paraId="6DE7D38D" w14:textId="77777777" w:rsidR="00354A7F" w:rsidRPr="001F5956" w:rsidRDefault="00354A7F" w:rsidP="00C85B9B">
            <w:pPr>
              <w:jc w:val="both"/>
              <w:rPr>
                <w:sz w:val="24"/>
                <w:szCs w:val="24"/>
              </w:rPr>
            </w:pPr>
          </w:p>
          <w:p w14:paraId="71ABCAD3" w14:textId="77777777" w:rsidR="00354A7F" w:rsidRPr="001F5956" w:rsidRDefault="00354A7F" w:rsidP="00C85B9B">
            <w:pPr>
              <w:jc w:val="both"/>
              <w:rPr>
                <w:sz w:val="24"/>
                <w:szCs w:val="24"/>
              </w:rPr>
            </w:pPr>
            <w:r w:rsidRPr="001F5956">
              <w:rPr>
                <w:sz w:val="24"/>
                <w:szCs w:val="24"/>
              </w:rPr>
              <w:t>Initial Stay Home/Stay Healthy directive in place</w:t>
            </w:r>
          </w:p>
          <w:p w14:paraId="6690E222" w14:textId="77777777" w:rsidR="00283B6E" w:rsidRPr="001F5956" w:rsidRDefault="00283B6E" w:rsidP="00283B6E">
            <w:pPr>
              <w:jc w:val="both"/>
              <w:rPr>
                <w:sz w:val="24"/>
                <w:szCs w:val="24"/>
              </w:rPr>
            </w:pPr>
          </w:p>
          <w:p w14:paraId="5F401854" w14:textId="77777777" w:rsidR="00283B6E" w:rsidRPr="001F5956" w:rsidRDefault="00283B6E" w:rsidP="00283B6E">
            <w:pPr>
              <w:jc w:val="both"/>
              <w:rPr>
                <w:sz w:val="24"/>
                <w:szCs w:val="24"/>
              </w:rPr>
            </w:pPr>
            <w:r w:rsidRPr="001F5956">
              <w:rPr>
                <w:sz w:val="24"/>
                <w:szCs w:val="24"/>
              </w:rPr>
              <w:t>Many researchers who are eligible to carry out in-person work do not</w:t>
            </w:r>
          </w:p>
          <w:p w14:paraId="38F23086" w14:textId="77777777" w:rsidR="00283B6E" w:rsidRPr="001F5956" w:rsidRDefault="00283B6E" w:rsidP="00283B6E">
            <w:pPr>
              <w:jc w:val="both"/>
              <w:rPr>
                <w:sz w:val="24"/>
                <w:szCs w:val="24"/>
              </w:rPr>
            </w:pPr>
          </w:p>
          <w:p w14:paraId="3E3C4EA2" w14:textId="77777777" w:rsidR="00283B6E" w:rsidRPr="001F5956" w:rsidRDefault="00283B6E" w:rsidP="009E2994">
            <w:pPr>
              <w:jc w:val="both"/>
              <w:rPr>
                <w:sz w:val="24"/>
                <w:szCs w:val="24"/>
              </w:rPr>
            </w:pPr>
            <w:r w:rsidRPr="001F5956">
              <w:rPr>
                <w:sz w:val="24"/>
                <w:szCs w:val="24"/>
              </w:rPr>
              <w:t xml:space="preserve">In-person research activity </w:t>
            </w:r>
            <w:r w:rsidR="009E2994" w:rsidRPr="001F5956">
              <w:rPr>
                <w:sz w:val="24"/>
                <w:szCs w:val="24"/>
              </w:rPr>
              <w:t xml:space="preserve">significantly below </w:t>
            </w:r>
            <w:r w:rsidRPr="001F5956">
              <w:rPr>
                <w:sz w:val="24"/>
                <w:szCs w:val="24"/>
              </w:rPr>
              <w:t>normal</w:t>
            </w:r>
          </w:p>
        </w:tc>
        <w:tc>
          <w:tcPr>
            <w:tcW w:w="1834" w:type="pct"/>
          </w:tcPr>
          <w:p w14:paraId="2AA18168" w14:textId="77777777" w:rsidR="00354A7F" w:rsidRPr="001F5956" w:rsidRDefault="00354A7F" w:rsidP="00C85B9B">
            <w:pPr>
              <w:jc w:val="both"/>
              <w:rPr>
                <w:sz w:val="24"/>
                <w:szCs w:val="24"/>
              </w:rPr>
            </w:pPr>
            <w:r w:rsidRPr="001F5956">
              <w:rPr>
                <w:sz w:val="24"/>
                <w:szCs w:val="24"/>
              </w:rPr>
              <w:t>On-campus access allowed to maintain research capability or prevent catastrophic disruption</w:t>
            </w:r>
          </w:p>
          <w:p w14:paraId="10EE437B" w14:textId="77777777" w:rsidR="00354A7F" w:rsidRPr="001F5956" w:rsidRDefault="00354A7F" w:rsidP="00C85B9B">
            <w:pPr>
              <w:jc w:val="both"/>
              <w:rPr>
                <w:sz w:val="24"/>
                <w:szCs w:val="24"/>
              </w:rPr>
            </w:pPr>
          </w:p>
          <w:p w14:paraId="1F9F9137" w14:textId="77777777" w:rsidR="00354A7F" w:rsidRPr="001F5956" w:rsidRDefault="00354A7F" w:rsidP="00C85B9B">
            <w:pPr>
              <w:jc w:val="both"/>
              <w:rPr>
                <w:sz w:val="24"/>
                <w:szCs w:val="24"/>
              </w:rPr>
            </w:pPr>
            <w:r w:rsidRPr="001F5956">
              <w:rPr>
                <w:sz w:val="24"/>
                <w:szCs w:val="24"/>
              </w:rPr>
              <w:t>COVID-19 related research encouraged</w:t>
            </w:r>
          </w:p>
          <w:p w14:paraId="4792A20D" w14:textId="77777777" w:rsidR="00354A7F" w:rsidRPr="001F5956" w:rsidRDefault="00354A7F" w:rsidP="00C85B9B">
            <w:pPr>
              <w:jc w:val="both"/>
              <w:rPr>
                <w:sz w:val="24"/>
                <w:szCs w:val="24"/>
              </w:rPr>
            </w:pPr>
          </w:p>
          <w:p w14:paraId="5F5FB9F7" w14:textId="77777777" w:rsidR="00354A7F" w:rsidRPr="001F5956" w:rsidRDefault="00EF2BF4" w:rsidP="007F3CDA">
            <w:pPr>
              <w:pBdr>
                <w:top w:val="nil"/>
                <w:left w:val="nil"/>
                <w:bottom w:val="nil"/>
                <w:right w:val="nil"/>
                <w:between w:val="nil"/>
              </w:pBdr>
              <w:spacing w:line="276" w:lineRule="auto"/>
              <w:jc w:val="both"/>
              <w:rPr>
                <w:sz w:val="24"/>
                <w:szCs w:val="24"/>
              </w:rPr>
            </w:pPr>
            <w:r w:rsidRPr="001F5956">
              <w:rPr>
                <w:sz w:val="24"/>
                <w:szCs w:val="24"/>
              </w:rPr>
              <w:t>On-site</w:t>
            </w:r>
            <w:r w:rsidR="00354A7F" w:rsidRPr="001F5956">
              <w:rPr>
                <w:sz w:val="24"/>
                <w:szCs w:val="24"/>
              </w:rPr>
              <w:t xml:space="preserve"> research</w:t>
            </w:r>
            <w:r w:rsidR="002D567E">
              <w:rPr>
                <w:sz w:val="24"/>
                <w:szCs w:val="24"/>
              </w:rPr>
              <w:t>ers</w:t>
            </w:r>
            <w:r w:rsidR="00354A7F" w:rsidRPr="001F5956">
              <w:rPr>
                <w:sz w:val="24"/>
                <w:szCs w:val="24"/>
              </w:rPr>
              <w:t xml:space="preserve"> estimated </w:t>
            </w:r>
            <w:r w:rsidR="007F3CDA">
              <w:rPr>
                <w:sz w:val="24"/>
                <w:szCs w:val="24"/>
              </w:rPr>
              <w:t>0</w:t>
            </w:r>
            <w:r w:rsidR="00354A7F" w:rsidRPr="001F5956">
              <w:rPr>
                <w:sz w:val="24"/>
                <w:szCs w:val="24"/>
              </w:rPr>
              <w:t xml:space="preserve">-35% </w:t>
            </w:r>
            <w:r w:rsidR="002D567E">
              <w:rPr>
                <w:sz w:val="24"/>
                <w:szCs w:val="24"/>
              </w:rPr>
              <w:t>density</w:t>
            </w:r>
          </w:p>
        </w:tc>
        <w:tc>
          <w:tcPr>
            <w:tcW w:w="734" w:type="pct"/>
          </w:tcPr>
          <w:p w14:paraId="766E327C" w14:textId="79F1D329" w:rsidR="00146A67" w:rsidRPr="001F5956" w:rsidRDefault="00BA0BF4" w:rsidP="000321D4">
            <w:pPr>
              <w:jc w:val="both"/>
              <w:rPr>
                <w:sz w:val="24"/>
                <w:szCs w:val="24"/>
              </w:rPr>
            </w:pPr>
            <w:del w:id="230" w:author="O'Loughlin, Levi" w:date="2021-04-20T10:46:00Z">
              <w:r w:rsidRPr="001F5956">
                <w:rPr>
                  <w:sz w:val="24"/>
                  <w:szCs w:val="24"/>
                </w:rPr>
                <w:delText xml:space="preserve">Initial “Stay Home, Stay Healthy” order </w:delText>
              </w:r>
            </w:del>
            <w:ins w:id="231" w:author="O'Loughlin, Levi" w:date="2021-04-20T10:46:00Z">
              <w:r w:rsidR="00326766">
                <w:rPr>
                  <w:sz w:val="24"/>
                  <w:szCs w:val="24"/>
                </w:rPr>
                <w:t>March 23, 2020</w:t>
              </w:r>
              <w:r w:rsidRPr="001F5956">
                <w:rPr>
                  <w:sz w:val="24"/>
                  <w:szCs w:val="24"/>
                </w:rPr>
                <w:t xml:space="preserve"> </w:t>
              </w:r>
            </w:ins>
          </w:p>
        </w:tc>
      </w:tr>
      <w:tr w:rsidR="0010275B" w:rsidRPr="001F5956" w14:paraId="226C39F1" w14:textId="77777777" w:rsidTr="00AD585C">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4C1120EE" w14:textId="77777777" w:rsidR="0010275B" w:rsidRPr="001F5956" w:rsidRDefault="0010275B" w:rsidP="00C85B9B">
            <w:pPr>
              <w:jc w:val="both"/>
              <w:rPr>
                <w:i/>
                <w:sz w:val="24"/>
                <w:szCs w:val="24"/>
              </w:rPr>
            </w:pPr>
            <w:r w:rsidRPr="001F5956">
              <w:rPr>
                <w:i/>
                <w:sz w:val="24"/>
                <w:szCs w:val="24"/>
              </w:rPr>
              <w:t xml:space="preserve">Preparations for next </w:t>
            </w:r>
            <w:r w:rsidR="009013B5" w:rsidRPr="001F5956">
              <w:rPr>
                <w:i/>
                <w:sz w:val="24"/>
                <w:szCs w:val="24"/>
              </w:rPr>
              <w:t>Stage</w:t>
            </w:r>
          </w:p>
          <w:p w14:paraId="48291EE8" w14:textId="77777777" w:rsidR="00CA47A2" w:rsidRPr="001F5956" w:rsidRDefault="00CA47A2" w:rsidP="00C85B9B">
            <w:pPr>
              <w:numPr>
                <w:ilvl w:val="0"/>
                <w:numId w:val="10"/>
              </w:numPr>
              <w:pBdr>
                <w:top w:val="nil"/>
                <w:left w:val="nil"/>
                <w:bottom w:val="nil"/>
                <w:right w:val="nil"/>
                <w:between w:val="nil"/>
              </w:pBdr>
              <w:spacing w:line="276" w:lineRule="auto"/>
              <w:ind w:left="450" w:hanging="270"/>
              <w:jc w:val="both"/>
              <w:rPr>
                <w:i/>
                <w:sz w:val="24"/>
                <w:szCs w:val="24"/>
              </w:rPr>
            </w:pPr>
            <w:r w:rsidRPr="001F5956">
              <w:rPr>
                <w:i/>
                <w:sz w:val="24"/>
                <w:szCs w:val="24"/>
              </w:rPr>
              <w:t>Defined by COVID-19 data</w:t>
            </w:r>
            <w:r w:rsidR="005E300B" w:rsidRPr="001F5956">
              <w:rPr>
                <w:i/>
                <w:sz w:val="24"/>
                <w:szCs w:val="24"/>
              </w:rPr>
              <w:t xml:space="preserve">, </w:t>
            </w:r>
            <w:r w:rsidRPr="001F5956">
              <w:rPr>
                <w:i/>
                <w:sz w:val="24"/>
                <w:szCs w:val="24"/>
              </w:rPr>
              <w:t>Public Health Authorities</w:t>
            </w:r>
            <w:r w:rsidR="005E300B" w:rsidRPr="001F5956">
              <w:rPr>
                <w:i/>
                <w:sz w:val="24"/>
                <w:szCs w:val="24"/>
              </w:rPr>
              <w:t>, and consensus of WSU leadership</w:t>
            </w:r>
            <w:r w:rsidR="00A037B0" w:rsidRPr="001F5956">
              <w:rPr>
                <w:i/>
                <w:sz w:val="24"/>
                <w:szCs w:val="24"/>
              </w:rPr>
              <w:t>.</w:t>
            </w:r>
          </w:p>
          <w:p w14:paraId="6C9378F4" w14:textId="77777777" w:rsidR="0010275B" w:rsidRPr="001F5956" w:rsidRDefault="0010275B" w:rsidP="00C85B9B">
            <w:pPr>
              <w:numPr>
                <w:ilvl w:val="0"/>
                <w:numId w:val="10"/>
              </w:numPr>
              <w:pBdr>
                <w:top w:val="nil"/>
                <w:left w:val="nil"/>
                <w:bottom w:val="nil"/>
                <w:right w:val="nil"/>
                <w:between w:val="nil"/>
              </w:pBdr>
              <w:spacing w:line="276" w:lineRule="auto"/>
              <w:ind w:left="450" w:hanging="270"/>
              <w:jc w:val="both"/>
              <w:rPr>
                <w:i/>
                <w:sz w:val="24"/>
                <w:szCs w:val="24"/>
              </w:rPr>
            </w:pPr>
            <w:r w:rsidRPr="001F5956">
              <w:rPr>
                <w:i/>
                <w:sz w:val="24"/>
                <w:szCs w:val="24"/>
              </w:rPr>
              <w:t>Necessary core facilities</w:t>
            </w:r>
            <w:r w:rsidR="007574CD" w:rsidRPr="001F5956">
              <w:rPr>
                <w:i/>
                <w:sz w:val="24"/>
                <w:szCs w:val="24"/>
              </w:rPr>
              <w:t xml:space="preserve"> and service centers</w:t>
            </w:r>
            <w:r w:rsidRPr="001F5956">
              <w:rPr>
                <w:i/>
                <w:sz w:val="24"/>
                <w:szCs w:val="24"/>
              </w:rPr>
              <w:t xml:space="preserve"> are staffed and </w:t>
            </w:r>
            <w:r w:rsidR="0029112C">
              <w:rPr>
                <w:i/>
                <w:sz w:val="24"/>
                <w:szCs w:val="24"/>
              </w:rPr>
              <w:t xml:space="preserve">returning to </w:t>
            </w:r>
            <w:r w:rsidRPr="001F5956">
              <w:rPr>
                <w:i/>
                <w:sz w:val="24"/>
                <w:szCs w:val="24"/>
              </w:rPr>
              <w:t>operation</w:t>
            </w:r>
            <w:r w:rsidR="0029112C">
              <w:rPr>
                <w:i/>
                <w:sz w:val="24"/>
                <w:szCs w:val="24"/>
              </w:rPr>
              <w:t>s</w:t>
            </w:r>
            <w:r w:rsidR="00A037B0" w:rsidRPr="001F5956">
              <w:rPr>
                <w:i/>
                <w:sz w:val="24"/>
                <w:szCs w:val="24"/>
              </w:rPr>
              <w:t>.</w:t>
            </w:r>
          </w:p>
          <w:p w14:paraId="70941E33" w14:textId="77777777" w:rsidR="0010275B" w:rsidRPr="001F5956" w:rsidRDefault="003537DE" w:rsidP="00C85B9B">
            <w:pPr>
              <w:numPr>
                <w:ilvl w:val="0"/>
                <w:numId w:val="10"/>
              </w:numPr>
              <w:pBdr>
                <w:top w:val="nil"/>
                <w:left w:val="nil"/>
                <w:bottom w:val="nil"/>
                <w:right w:val="nil"/>
                <w:between w:val="nil"/>
              </w:pBdr>
              <w:spacing w:line="276" w:lineRule="auto"/>
              <w:ind w:left="450" w:hanging="270"/>
              <w:jc w:val="both"/>
              <w:rPr>
                <w:i/>
                <w:sz w:val="24"/>
                <w:szCs w:val="24"/>
              </w:rPr>
            </w:pPr>
            <w:r w:rsidRPr="001F5956">
              <w:rPr>
                <w:i/>
                <w:sz w:val="24"/>
                <w:szCs w:val="24"/>
              </w:rPr>
              <w:t>PIs</w:t>
            </w:r>
            <w:r w:rsidR="0010275B" w:rsidRPr="001F5956">
              <w:rPr>
                <w:i/>
                <w:sz w:val="24"/>
                <w:szCs w:val="24"/>
              </w:rPr>
              <w:t xml:space="preserve"> are able to purchase necessary supplies</w:t>
            </w:r>
            <w:r w:rsidR="00A037B0" w:rsidRPr="001F5956">
              <w:rPr>
                <w:i/>
                <w:sz w:val="24"/>
                <w:szCs w:val="24"/>
              </w:rPr>
              <w:t>.</w:t>
            </w:r>
          </w:p>
          <w:p w14:paraId="7D578A94" w14:textId="77777777" w:rsidR="0010275B" w:rsidRPr="001F5956" w:rsidRDefault="005E300B" w:rsidP="00C85B9B">
            <w:pPr>
              <w:numPr>
                <w:ilvl w:val="0"/>
                <w:numId w:val="10"/>
              </w:numPr>
              <w:pBdr>
                <w:top w:val="nil"/>
                <w:left w:val="nil"/>
                <w:bottom w:val="nil"/>
                <w:right w:val="nil"/>
                <w:between w:val="nil"/>
              </w:pBdr>
              <w:spacing w:line="276" w:lineRule="auto"/>
              <w:ind w:left="450" w:hanging="270"/>
              <w:jc w:val="both"/>
              <w:rPr>
                <w:i/>
                <w:sz w:val="24"/>
                <w:szCs w:val="24"/>
              </w:rPr>
            </w:pPr>
            <w:r w:rsidRPr="001F5956">
              <w:rPr>
                <w:i/>
                <w:sz w:val="24"/>
                <w:szCs w:val="24"/>
              </w:rPr>
              <w:t>Physical</w:t>
            </w:r>
            <w:r w:rsidR="0010275B" w:rsidRPr="001F5956">
              <w:rPr>
                <w:i/>
                <w:sz w:val="24"/>
                <w:szCs w:val="24"/>
              </w:rPr>
              <w:t xml:space="preserve"> distancing, facial coverings, cleaning measures understood and in place</w:t>
            </w:r>
            <w:r w:rsidR="00A037B0" w:rsidRPr="001F5956">
              <w:rPr>
                <w:i/>
                <w:sz w:val="24"/>
                <w:szCs w:val="24"/>
              </w:rPr>
              <w:t>.</w:t>
            </w:r>
            <w:r w:rsidR="0010275B" w:rsidRPr="001F5956">
              <w:rPr>
                <w:i/>
                <w:sz w:val="24"/>
                <w:szCs w:val="24"/>
              </w:rPr>
              <w:t xml:space="preserve"> </w:t>
            </w:r>
          </w:p>
        </w:tc>
      </w:tr>
      <w:tr w:rsidR="001867A6" w:rsidRPr="001F5956" w14:paraId="57CFCEAA" w14:textId="77777777" w:rsidTr="00AD585C">
        <w:tc>
          <w:tcPr>
            <w:tcW w:w="688" w:type="pct"/>
          </w:tcPr>
          <w:p w14:paraId="2CF794DD" w14:textId="77777777" w:rsidR="0010275B" w:rsidRPr="001F5956" w:rsidRDefault="003537DE" w:rsidP="00C85B9B">
            <w:pPr>
              <w:jc w:val="both"/>
              <w:rPr>
                <w:b/>
                <w:sz w:val="24"/>
                <w:szCs w:val="24"/>
              </w:rPr>
            </w:pPr>
            <w:r w:rsidRPr="001F5956">
              <w:rPr>
                <w:b/>
                <w:sz w:val="24"/>
                <w:szCs w:val="24"/>
              </w:rPr>
              <w:t>2</w:t>
            </w:r>
          </w:p>
        </w:tc>
        <w:tc>
          <w:tcPr>
            <w:tcW w:w="1744" w:type="pct"/>
          </w:tcPr>
          <w:p w14:paraId="3116B29C" w14:textId="77777777" w:rsidR="0010275B" w:rsidRPr="001F5956" w:rsidRDefault="0010275B" w:rsidP="00C85B9B">
            <w:pPr>
              <w:jc w:val="both"/>
              <w:rPr>
                <w:sz w:val="24"/>
                <w:szCs w:val="24"/>
              </w:rPr>
            </w:pPr>
            <w:r w:rsidRPr="001F5956">
              <w:rPr>
                <w:sz w:val="24"/>
                <w:szCs w:val="24"/>
              </w:rPr>
              <w:t>Local COVID-19 hospitalizations flatten, then drop</w:t>
            </w:r>
          </w:p>
          <w:p w14:paraId="4ECED9B8" w14:textId="77777777" w:rsidR="0010275B" w:rsidRPr="001F5956" w:rsidRDefault="0010275B" w:rsidP="00C85B9B">
            <w:pPr>
              <w:jc w:val="both"/>
              <w:rPr>
                <w:sz w:val="24"/>
                <w:szCs w:val="24"/>
              </w:rPr>
            </w:pPr>
          </w:p>
          <w:p w14:paraId="708359E2" w14:textId="77777777" w:rsidR="0010275B" w:rsidRPr="001F5956" w:rsidRDefault="00806F28" w:rsidP="00C85B9B">
            <w:pPr>
              <w:jc w:val="both"/>
              <w:rPr>
                <w:sz w:val="24"/>
                <w:szCs w:val="24"/>
              </w:rPr>
            </w:pPr>
            <w:r>
              <w:rPr>
                <w:sz w:val="24"/>
                <w:szCs w:val="24"/>
              </w:rPr>
              <w:t xml:space="preserve">Possible </w:t>
            </w:r>
            <w:r w:rsidR="0010275B" w:rsidRPr="001F5956">
              <w:rPr>
                <w:sz w:val="24"/>
                <w:szCs w:val="24"/>
              </w:rPr>
              <w:t xml:space="preserve">PPE shortages </w:t>
            </w:r>
          </w:p>
          <w:p w14:paraId="7A1C1E78" w14:textId="77777777" w:rsidR="0010275B" w:rsidRPr="001F5956" w:rsidRDefault="0010275B" w:rsidP="00C85B9B">
            <w:pPr>
              <w:jc w:val="both"/>
              <w:rPr>
                <w:sz w:val="24"/>
                <w:szCs w:val="24"/>
              </w:rPr>
            </w:pPr>
          </w:p>
          <w:p w14:paraId="23C9ED0A" w14:textId="77777777" w:rsidR="0010275B" w:rsidRPr="001F5956" w:rsidRDefault="0010275B" w:rsidP="00C85B9B">
            <w:pPr>
              <w:jc w:val="both"/>
              <w:rPr>
                <w:sz w:val="24"/>
                <w:szCs w:val="24"/>
              </w:rPr>
            </w:pPr>
            <w:r w:rsidRPr="001F5956">
              <w:rPr>
                <w:sz w:val="24"/>
                <w:szCs w:val="24"/>
              </w:rPr>
              <w:t>Public health authorities &amp; Governor relax restrictions</w:t>
            </w:r>
          </w:p>
          <w:p w14:paraId="14974D76" w14:textId="77777777" w:rsidR="0010275B" w:rsidRPr="001F5956" w:rsidRDefault="0010275B" w:rsidP="00C85B9B">
            <w:pPr>
              <w:jc w:val="both"/>
              <w:rPr>
                <w:sz w:val="24"/>
                <w:szCs w:val="24"/>
              </w:rPr>
            </w:pPr>
          </w:p>
          <w:p w14:paraId="0B835D85" w14:textId="77777777" w:rsidR="006C656F" w:rsidRPr="001F5956" w:rsidRDefault="006C656F" w:rsidP="00C85B9B">
            <w:pPr>
              <w:jc w:val="both"/>
              <w:rPr>
                <w:sz w:val="24"/>
                <w:szCs w:val="24"/>
              </w:rPr>
            </w:pPr>
            <w:r w:rsidRPr="001F5956">
              <w:rPr>
                <w:sz w:val="24"/>
                <w:szCs w:val="24"/>
              </w:rPr>
              <w:t xml:space="preserve">Relaxation of restrictions - standards for activity based on ability to </w:t>
            </w:r>
            <w:r w:rsidR="005E300B" w:rsidRPr="001F5956">
              <w:rPr>
                <w:sz w:val="24"/>
                <w:szCs w:val="24"/>
              </w:rPr>
              <w:t>physical</w:t>
            </w:r>
            <w:r w:rsidRPr="001F5956">
              <w:rPr>
                <w:sz w:val="24"/>
                <w:szCs w:val="24"/>
              </w:rPr>
              <w:t xml:space="preserve"> distance</w:t>
            </w:r>
          </w:p>
          <w:p w14:paraId="49A76CE4" w14:textId="77777777" w:rsidR="006C656F" w:rsidRPr="001F5956" w:rsidRDefault="006C656F" w:rsidP="00C85B9B">
            <w:pPr>
              <w:jc w:val="both"/>
              <w:rPr>
                <w:sz w:val="24"/>
                <w:szCs w:val="24"/>
              </w:rPr>
            </w:pPr>
          </w:p>
          <w:p w14:paraId="37093BCC" w14:textId="77777777" w:rsidR="0010275B" w:rsidRPr="001F5956" w:rsidRDefault="0010275B" w:rsidP="00C85B9B">
            <w:pPr>
              <w:jc w:val="both"/>
              <w:rPr>
                <w:sz w:val="24"/>
                <w:szCs w:val="24"/>
              </w:rPr>
            </w:pPr>
            <w:r w:rsidRPr="001F5956">
              <w:rPr>
                <w:sz w:val="24"/>
                <w:szCs w:val="24"/>
              </w:rPr>
              <w:t xml:space="preserve">Local schools still closed/ teaching remotely </w:t>
            </w:r>
          </w:p>
          <w:p w14:paraId="7847DA32" w14:textId="77777777" w:rsidR="00283B6E" w:rsidRPr="001F5956" w:rsidRDefault="00283B6E" w:rsidP="00C85B9B">
            <w:pPr>
              <w:jc w:val="both"/>
              <w:rPr>
                <w:sz w:val="24"/>
                <w:szCs w:val="24"/>
              </w:rPr>
            </w:pPr>
          </w:p>
          <w:p w14:paraId="778AAF3D" w14:textId="77777777" w:rsidR="00283B6E" w:rsidRPr="001F5956" w:rsidRDefault="00283B6E" w:rsidP="00283B6E">
            <w:pPr>
              <w:contextualSpacing/>
              <w:rPr>
                <w:rFonts w:cstheme="minorHAnsi"/>
                <w:sz w:val="24"/>
                <w:szCs w:val="24"/>
              </w:rPr>
            </w:pPr>
            <w:r w:rsidRPr="001F5956">
              <w:rPr>
                <w:rFonts w:cstheme="minorHAnsi"/>
                <w:sz w:val="24"/>
                <w:szCs w:val="24"/>
              </w:rPr>
              <w:t xml:space="preserve">More researchers who are eligible to carry out in-person work return to work. </w:t>
            </w:r>
          </w:p>
          <w:p w14:paraId="1E71B9C3" w14:textId="77777777" w:rsidR="00283B6E" w:rsidRPr="001F5956" w:rsidRDefault="00283B6E" w:rsidP="00283B6E">
            <w:pPr>
              <w:contextualSpacing/>
              <w:rPr>
                <w:rFonts w:cstheme="minorHAnsi"/>
                <w:sz w:val="24"/>
                <w:szCs w:val="24"/>
              </w:rPr>
            </w:pPr>
          </w:p>
          <w:p w14:paraId="0BF03866" w14:textId="77777777" w:rsidR="00283B6E" w:rsidRPr="001F5956" w:rsidRDefault="00283B6E" w:rsidP="00283B6E">
            <w:pPr>
              <w:contextualSpacing/>
              <w:rPr>
                <w:rFonts w:cstheme="minorHAnsi"/>
                <w:sz w:val="24"/>
                <w:szCs w:val="24"/>
              </w:rPr>
            </w:pPr>
            <w:r w:rsidRPr="001F5956">
              <w:rPr>
                <w:rFonts w:cstheme="minorHAnsi"/>
                <w:sz w:val="24"/>
                <w:szCs w:val="24"/>
              </w:rPr>
              <w:t>In-person research activity increases gradually but still at low</w:t>
            </w:r>
            <w:r w:rsidR="009E2994" w:rsidRPr="001F5956">
              <w:rPr>
                <w:rFonts w:cstheme="minorHAnsi"/>
                <w:sz w:val="24"/>
                <w:szCs w:val="24"/>
              </w:rPr>
              <w:t>er</w:t>
            </w:r>
            <w:r w:rsidRPr="001F5956">
              <w:rPr>
                <w:rFonts w:cstheme="minorHAnsi"/>
                <w:sz w:val="24"/>
                <w:szCs w:val="24"/>
              </w:rPr>
              <w:t xml:space="preserve"> level</w:t>
            </w:r>
            <w:r w:rsidR="009E2994" w:rsidRPr="001F5956">
              <w:rPr>
                <w:rFonts w:cstheme="minorHAnsi"/>
                <w:sz w:val="24"/>
                <w:szCs w:val="24"/>
              </w:rPr>
              <w:t>s</w:t>
            </w:r>
            <w:r w:rsidRPr="001F5956">
              <w:rPr>
                <w:rFonts w:cstheme="minorHAnsi"/>
                <w:sz w:val="24"/>
                <w:szCs w:val="24"/>
              </w:rPr>
              <w:t xml:space="preserve"> </w:t>
            </w:r>
            <w:r w:rsidR="009E2994" w:rsidRPr="001F5956">
              <w:rPr>
                <w:rFonts w:cstheme="minorHAnsi"/>
                <w:sz w:val="24"/>
                <w:szCs w:val="24"/>
              </w:rPr>
              <w:t xml:space="preserve">than </w:t>
            </w:r>
            <w:r w:rsidRPr="001F5956">
              <w:rPr>
                <w:rFonts w:cstheme="minorHAnsi"/>
                <w:sz w:val="24"/>
                <w:szCs w:val="24"/>
              </w:rPr>
              <w:t>normal</w:t>
            </w:r>
          </w:p>
          <w:p w14:paraId="19B04A45" w14:textId="77777777" w:rsidR="00283B6E" w:rsidRPr="001F5956" w:rsidRDefault="00283B6E" w:rsidP="00C85B9B">
            <w:pPr>
              <w:jc w:val="both"/>
              <w:rPr>
                <w:sz w:val="24"/>
                <w:szCs w:val="24"/>
              </w:rPr>
            </w:pPr>
          </w:p>
        </w:tc>
        <w:tc>
          <w:tcPr>
            <w:tcW w:w="1834" w:type="pct"/>
          </w:tcPr>
          <w:p w14:paraId="1B1DE8CC" w14:textId="77777777" w:rsidR="001160C4" w:rsidRPr="001F5956" w:rsidRDefault="00072F95" w:rsidP="001160C4">
            <w:pPr>
              <w:jc w:val="both"/>
              <w:rPr>
                <w:sz w:val="24"/>
                <w:szCs w:val="24"/>
              </w:rPr>
            </w:pPr>
            <w:r>
              <w:rPr>
                <w:sz w:val="24"/>
                <w:szCs w:val="24"/>
              </w:rPr>
              <w:t>P</w:t>
            </w:r>
            <w:r w:rsidRPr="00072F95">
              <w:rPr>
                <w:sz w:val="24"/>
                <w:szCs w:val="24"/>
              </w:rPr>
              <w:t xml:space="preserve">reparatory period running from </w:t>
            </w:r>
            <w:r w:rsidR="00E80845">
              <w:rPr>
                <w:sz w:val="24"/>
                <w:szCs w:val="24"/>
              </w:rPr>
              <w:t>06/05/2020</w:t>
            </w:r>
            <w:r w:rsidRPr="00072F95">
              <w:rPr>
                <w:sz w:val="24"/>
                <w:szCs w:val="24"/>
              </w:rPr>
              <w:t xml:space="preserve"> to </w:t>
            </w:r>
            <w:r w:rsidR="00E80845">
              <w:rPr>
                <w:sz w:val="24"/>
                <w:szCs w:val="24"/>
              </w:rPr>
              <w:t>06/09/2020</w:t>
            </w:r>
            <w:r w:rsidR="005F0992" w:rsidRPr="001F5956">
              <w:rPr>
                <w:sz w:val="24"/>
                <w:szCs w:val="24"/>
              </w:rPr>
              <w:t xml:space="preserve"> </w:t>
            </w:r>
            <w:r w:rsidR="001160C4" w:rsidRPr="001F5956">
              <w:rPr>
                <w:sz w:val="24"/>
                <w:szCs w:val="24"/>
              </w:rPr>
              <w:t xml:space="preserve">- during this period, no </w:t>
            </w:r>
            <w:r w:rsidR="00F41D27" w:rsidRPr="001F5956">
              <w:rPr>
                <w:sz w:val="24"/>
                <w:szCs w:val="24"/>
              </w:rPr>
              <w:t>resuming</w:t>
            </w:r>
            <w:r w:rsidR="001160C4" w:rsidRPr="001F5956">
              <w:rPr>
                <w:sz w:val="24"/>
                <w:szCs w:val="24"/>
              </w:rPr>
              <w:t xml:space="preserve"> of research </w:t>
            </w:r>
            <w:r w:rsidR="005F0992" w:rsidRPr="001F5956">
              <w:rPr>
                <w:sz w:val="24"/>
                <w:szCs w:val="24"/>
              </w:rPr>
              <w:t xml:space="preserve">beyond current </w:t>
            </w:r>
            <w:r w:rsidR="001160C4" w:rsidRPr="001F5956">
              <w:rPr>
                <w:sz w:val="24"/>
                <w:szCs w:val="24"/>
              </w:rPr>
              <w:t xml:space="preserve">is to be conducted. Exceptions require Dean or Chancellor approval. </w:t>
            </w:r>
          </w:p>
          <w:p w14:paraId="6578A8A2" w14:textId="77777777" w:rsidR="001160C4" w:rsidRPr="001F5956" w:rsidRDefault="001160C4" w:rsidP="00C85B9B">
            <w:pPr>
              <w:pBdr>
                <w:top w:val="nil"/>
                <w:left w:val="nil"/>
                <w:bottom w:val="nil"/>
                <w:right w:val="nil"/>
                <w:between w:val="nil"/>
              </w:pBdr>
              <w:jc w:val="both"/>
              <w:rPr>
                <w:sz w:val="24"/>
                <w:szCs w:val="24"/>
              </w:rPr>
            </w:pPr>
          </w:p>
          <w:p w14:paraId="60EA367A" w14:textId="77777777" w:rsidR="0010275B" w:rsidRPr="001F5956" w:rsidRDefault="0010275B" w:rsidP="00C85B9B">
            <w:pPr>
              <w:pBdr>
                <w:top w:val="nil"/>
                <w:left w:val="nil"/>
                <w:bottom w:val="nil"/>
                <w:right w:val="nil"/>
                <w:between w:val="nil"/>
              </w:pBdr>
              <w:jc w:val="both"/>
              <w:rPr>
                <w:sz w:val="24"/>
                <w:szCs w:val="24"/>
              </w:rPr>
            </w:pPr>
            <w:r w:rsidRPr="001F5956">
              <w:rPr>
                <w:sz w:val="24"/>
                <w:szCs w:val="24"/>
              </w:rPr>
              <w:t>All research that can be done remotely should continue</w:t>
            </w:r>
            <w:r w:rsidR="00CA47A2" w:rsidRPr="001F5956">
              <w:rPr>
                <w:sz w:val="24"/>
                <w:szCs w:val="24"/>
              </w:rPr>
              <w:t>, including all seminars, group meetings, etc.</w:t>
            </w:r>
          </w:p>
          <w:p w14:paraId="1438C82E" w14:textId="77777777" w:rsidR="0010275B" w:rsidRPr="001F5956" w:rsidRDefault="0010275B" w:rsidP="00C85B9B">
            <w:pPr>
              <w:jc w:val="both"/>
              <w:rPr>
                <w:sz w:val="24"/>
                <w:szCs w:val="24"/>
              </w:rPr>
            </w:pPr>
          </w:p>
          <w:p w14:paraId="616448BA" w14:textId="77777777" w:rsidR="0010275B" w:rsidRPr="001F5956" w:rsidRDefault="0010275B" w:rsidP="00C85B9B">
            <w:pPr>
              <w:jc w:val="both"/>
              <w:rPr>
                <w:sz w:val="24"/>
                <w:szCs w:val="24"/>
              </w:rPr>
            </w:pPr>
            <w:r w:rsidRPr="001F5956">
              <w:rPr>
                <w:sz w:val="24"/>
                <w:szCs w:val="24"/>
              </w:rPr>
              <w:t>Gradually expand # of people on</w:t>
            </w:r>
            <w:r w:rsidR="009E2994" w:rsidRPr="001F5956">
              <w:rPr>
                <w:sz w:val="24"/>
                <w:szCs w:val="24"/>
              </w:rPr>
              <w:t>-site</w:t>
            </w:r>
            <w:r w:rsidRPr="001F5956">
              <w:rPr>
                <w:sz w:val="24"/>
                <w:szCs w:val="24"/>
              </w:rPr>
              <w:t xml:space="preserve"> while maintaining </w:t>
            </w:r>
            <w:r w:rsidR="005E300B" w:rsidRPr="001F5956">
              <w:rPr>
                <w:sz w:val="24"/>
                <w:szCs w:val="24"/>
              </w:rPr>
              <w:t>physical</w:t>
            </w:r>
            <w:r w:rsidRPr="001F5956">
              <w:rPr>
                <w:sz w:val="24"/>
                <w:szCs w:val="24"/>
              </w:rPr>
              <w:t xml:space="preserve"> distancing</w:t>
            </w:r>
            <w:r w:rsidR="00A037B0" w:rsidRPr="001F5956">
              <w:rPr>
                <w:sz w:val="24"/>
                <w:szCs w:val="24"/>
              </w:rPr>
              <w:t xml:space="preserve"> and disinfection protocols.</w:t>
            </w:r>
          </w:p>
          <w:p w14:paraId="5F46F45D" w14:textId="77777777" w:rsidR="0010275B" w:rsidRPr="001F5956" w:rsidRDefault="0010275B" w:rsidP="00C85B9B">
            <w:pPr>
              <w:jc w:val="both"/>
              <w:rPr>
                <w:sz w:val="24"/>
                <w:szCs w:val="24"/>
              </w:rPr>
            </w:pPr>
          </w:p>
          <w:p w14:paraId="40198A19" w14:textId="77777777" w:rsidR="001E054E" w:rsidRPr="001F5956" w:rsidRDefault="009E2994" w:rsidP="00C85B9B">
            <w:pPr>
              <w:jc w:val="both"/>
              <w:rPr>
                <w:sz w:val="24"/>
                <w:szCs w:val="24"/>
              </w:rPr>
            </w:pPr>
            <w:r w:rsidRPr="001F5956">
              <w:rPr>
                <w:sz w:val="24"/>
                <w:szCs w:val="24"/>
              </w:rPr>
              <w:t>Number of personnel on-</w:t>
            </w:r>
            <w:r w:rsidR="001E054E" w:rsidRPr="001F5956">
              <w:rPr>
                <w:sz w:val="24"/>
                <w:szCs w:val="24"/>
              </w:rPr>
              <w:t>site at minimum level that allows research progress.</w:t>
            </w:r>
          </w:p>
          <w:p w14:paraId="2ED3B3A8" w14:textId="77777777" w:rsidR="001E054E" w:rsidRPr="001F5956" w:rsidRDefault="001E054E" w:rsidP="00C85B9B">
            <w:pPr>
              <w:jc w:val="both"/>
              <w:rPr>
                <w:sz w:val="24"/>
                <w:szCs w:val="24"/>
              </w:rPr>
            </w:pPr>
          </w:p>
          <w:p w14:paraId="0A9FEDF4" w14:textId="77777777" w:rsidR="00CA47A2" w:rsidRPr="001F5956" w:rsidRDefault="000F4C57" w:rsidP="00C85B9B">
            <w:pPr>
              <w:jc w:val="both"/>
              <w:rPr>
                <w:sz w:val="24"/>
                <w:szCs w:val="24"/>
              </w:rPr>
            </w:pPr>
            <w:r>
              <w:rPr>
                <w:sz w:val="24"/>
                <w:szCs w:val="24"/>
              </w:rPr>
              <w:t>N</w:t>
            </w:r>
            <w:r w:rsidR="00CA47A2" w:rsidRPr="001F5956">
              <w:rPr>
                <w:sz w:val="24"/>
                <w:szCs w:val="24"/>
              </w:rPr>
              <w:t xml:space="preserve">ew on-campus research allowed, but groups only allowed to operate at lowest density necessary, with </w:t>
            </w:r>
            <w:r w:rsidR="005E300B" w:rsidRPr="001F5956">
              <w:rPr>
                <w:sz w:val="24"/>
                <w:szCs w:val="24"/>
              </w:rPr>
              <w:t>physical</w:t>
            </w:r>
            <w:r w:rsidR="00CA47A2" w:rsidRPr="001F5956">
              <w:rPr>
                <w:sz w:val="24"/>
                <w:szCs w:val="24"/>
              </w:rPr>
              <w:t xml:space="preserve"> distancing.</w:t>
            </w:r>
            <w:r w:rsidR="00CA47A2" w:rsidRPr="001F5956">
              <w:rPr>
                <w:b/>
                <w:sz w:val="24"/>
                <w:szCs w:val="24"/>
              </w:rPr>
              <w:t xml:space="preserve"> </w:t>
            </w:r>
            <w:r w:rsidR="00CA47A2" w:rsidRPr="001F5956">
              <w:rPr>
                <w:sz w:val="24"/>
                <w:szCs w:val="24"/>
              </w:rPr>
              <w:t xml:space="preserve"> </w:t>
            </w:r>
          </w:p>
          <w:p w14:paraId="34786CC7" w14:textId="77777777" w:rsidR="00283B6E" w:rsidRPr="001F5956" w:rsidRDefault="00283B6E" w:rsidP="00C85B9B">
            <w:pPr>
              <w:jc w:val="both"/>
              <w:rPr>
                <w:sz w:val="24"/>
                <w:szCs w:val="24"/>
              </w:rPr>
            </w:pPr>
          </w:p>
          <w:p w14:paraId="0AF1DE8B" w14:textId="77777777" w:rsidR="00283B6E" w:rsidRPr="001F5956" w:rsidRDefault="00283B6E" w:rsidP="00C85B9B">
            <w:pPr>
              <w:jc w:val="both"/>
              <w:rPr>
                <w:sz w:val="24"/>
                <w:szCs w:val="24"/>
              </w:rPr>
            </w:pPr>
            <w:r w:rsidRPr="001F5956">
              <w:rPr>
                <w:sz w:val="24"/>
                <w:szCs w:val="24"/>
              </w:rPr>
              <w:t>Preventive measures are in place for the "new normal" of research</w:t>
            </w:r>
          </w:p>
          <w:p w14:paraId="7BF34293" w14:textId="77777777" w:rsidR="00CA47A2" w:rsidRPr="001F5956" w:rsidRDefault="00CA47A2" w:rsidP="00C85B9B">
            <w:pPr>
              <w:jc w:val="both"/>
              <w:rPr>
                <w:sz w:val="24"/>
                <w:szCs w:val="24"/>
              </w:rPr>
            </w:pPr>
          </w:p>
          <w:p w14:paraId="3E4DF791" w14:textId="77777777" w:rsidR="0010275B" w:rsidRPr="001F5956" w:rsidRDefault="00EF2BF4" w:rsidP="00C85B9B">
            <w:pPr>
              <w:jc w:val="both"/>
              <w:rPr>
                <w:sz w:val="24"/>
                <w:szCs w:val="24"/>
              </w:rPr>
            </w:pPr>
            <w:r w:rsidRPr="001F5956">
              <w:rPr>
                <w:sz w:val="24"/>
                <w:szCs w:val="24"/>
              </w:rPr>
              <w:t>On-site</w:t>
            </w:r>
            <w:r w:rsidR="0010275B" w:rsidRPr="001F5956">
              <w:rPr>
                <w:sz w:val="24"/>
                <w:szCs w:val="24"/>
              </w:rPr>
              <w:t xml:space="preserve"> research</w:t>
            </w:r>
            <w:r w:rsidR="002D567E">
              <w:rPr>
                <w:sz w:val="24"/>
                <w:szCs w:val="24"/>
              </w:rPr>
              <w:t>er</w:t>
            </w:r>
            <w:r w:rsidR="0010275B" w:rsidRPr="001F5956">
              <w:rPr>
                <w:sz w:val="24"/>
                <w:szCs w:val="24"/>
              </w:rPr>
              <w:t xml:space="preserve"> activity transitions to an estimated </w:t>
            </w:r>
            <w:r w:rsidR="002D567E">
              <w:rPr>
                <w:sz w:val="24"/>
                <w:szCs w:val="24"/>
              </w:rPr>
              <w:t xml:space="preserve">density of </w:t>
            </w:r>
            <w:r w:rsidR="0010275B" w:rsidRPr="001F5956">
              <w:rPr>
                <w:sz w:val="24"/>
                <w:szCs w:val="24"/>
              </w:rPr>
              <w:t>35-</w:t>
            </w:r>
            <w:r w:rsidR="007574CD" w:rsidRPr="001F5956">
              <w:rPr>
                <w:sz w:val="24"/>
                <w:szCs w:val="24"/>
              </w:rPr>
              <w:t>6</w:t>
            </w:r>
            <w:r w:rsidR="0010275B" w:rsidRPr="001F5956">
              <w:rPr>
                <w:sz w:val="24"/>
                <w:szCs w:val="24"/>
              </w:rPr>
              <w:t xml:space="preserve">0% of </w:t>
            </w:r>
            <w:r w:rsidR="009E2994" w:rsidRPr="001F5956">
              <w:rPr>
                <w:sz w:val="24"/>
                <w:szCs w:val="24"/>
              </w:rPr>
              <w:t>pre-COVID-19 levels</w:t>
            </w:r>
          </w:p>
          <w:p w14:paraId="501F3A62" w14:textId="77777777" w:rsidR="00283B6E" w:rsidRPr="001F5956" w:rsidRDefault="00283B6E" w:rsidP="00283B6E">
            <w:pPr>
              <w:jc w:val="both"/>
              <w:rPr>
                <w:rFonts w:cstheme="minorHAnsi"/>
                <w:sz w:val="24"/>
                <w:szCs w:val="24"/>
              </w:rPr>
            </w:pPr>
          </w:p>
          <w:p w14:paraId="590FB118" w14:textId="77777777" w:rsidR="00283B6E" w:rsidRPr="001F5956" w:rsidRDefault="00283B6E" w:rsidP="00283B6E">
            <w:pPr>
              <w:jc w:val="both"/>
              <w:rPr>
                <w:sz w:val="24"/>
                <w:szCs w:val="24"/>
              </w:rPr>
            </w:pPr>
            <w:r w:rsidRPr="001F5956">
              <w:rPr>
                <w:rFonts w:cstheme="minorHAnsi"/>
                <w:sz w:val="24"/>
                <w:szCs w:val="24"/>
              </w:rPr>
              <w:t>COVID-19 related research prioritized</w:t>
            </w:r>
          </w:p>
          <w:p w14:paraId="4A09CA59" w14:textId="77777777" w:rsidR="0010275B" w:rsidRPr="001F5956" w:rsidRDefault="0010275B" w:rsidP="00C85B9B">
            <w:pPr>
              <w:pBdr>
                <w:top w:val="nil"/>
                <w:left w:val="nil"/>
                <w:bottom w:val="nil"/>
                <w:right w:val="nil"/>
                <w:between w:val="nil"/>
              </w:pBdr>
              <w:jc w:val="both"/>
              <w:rPr>
                <w:sz w:val="24"/>
                <w:szCs w:val="24"/>
              </w:rPr>
            </w:pPr>
          </w:p>
          <w:p w14:paraId="74A48FFF" w14:textId="77777777" w:rsidR="0010275B" w:rsidRPr="001F5956" w:rsidRDefault="009E2994" w:rsidP="009E2994">
            <w:pPr>
              <w:pBdr>
                <w:top w:val="nil"/>
                <w:left w:val="nil"/>
                <w:bottom w:val="nil"/>
                <w:right w:val="nil"/>
                <w:between w:val="nil"/>
              </w:pBdr>
              <w:spacing w:line="276" w:lineRule="auto"/>
              <w:jc w:val="both"/>
              <w:rPr>
                <w:sz w:val="24"/>
                <w:szCs w:val="24"/>
              </w:rPr>
            </w:pPr>
            <w:r w:rsidRPr="001F5956">
              <w:rPr>
                <w:i/>
                <w:sz w:val="24"/>
                <w:szCs w:val="24"/>
              </w:rPr>
              <w:t>Contingency p</w:t>
            </w:r>
            <w:r w:rsidR="0010275B" w:rsidRPr="001F5956">
              <w:rPr>
                <w:i/>
                <w:sz w:val="24"/>
                <w:szCs w:val="24"/>
              </w:rPr>
              <w:t xml:space="preserve">lans for sudden return to </w:t>
            </w:r>
            <w:r w:rsidR="00CA47A2" w:rsidRPr="001F5956">
              <w:rPr>
                <w:i/>
                <w:sz w:val="24"/>
                <w:szCs w:val="24"/>
              </w:rPr>
              <w:t xml:space="preserve">previous </w:t>
            </w:r>
            <w:r w:rsidR="009013B5" w:rsidRPr="001F5956">
              <w:rPr>
                <w:i/>
                <w:sz w:val="24"/>
                <w:szCs w:val="24"/>
              </w:rPr>
              <w:t>Stage</w:t>
            </w:r>
            <w:r w:rsidR="001E054E" w:rsidRPr="001F5956">
              <w:rPr>
                <w:i/>
                <w:sz w:val="24"/>
                <w:szCs w:val="24"/>
              </w:rPr>
              <w:t xml:space="preserve"> within 48 hours</w:t>
            </w:r>
          </w:p>
        </w:tc>
        <w:tc>
          <w:tcPr>
            <w:tcW w:w="734" w:type="pct"/>
          </w:tcPr>
          <w:p w14:paraId="68351768" w14:textId="4D3EC295" w:rsidR="0010275B" w:rsidRPr="001F5956" w:rsidRDefault="005F0992" w:rsidP="008C0E64">
            <w:pPr>
              <w:jc w:val="both"/>
              <w:rPr>
                <w:sz w:val="24"/>
                <w:szCs w:val="24"/>
              </w:rPr>
            </w:pPr>
            <w:del w:id="232" w:author="O'Loughlin, Levi" w:date="2021-04-20T10:46:00Z">
              <w:r w:rsidRPr="001F5956">
                <w:rPr>
                  <w:sz w:val="24"/>
                  <w:szCs w:val="24"/>
                </w:rPr>
                <w:delText>Effectiv</w:delText>
              </w:r>
              <w:r w:rsidR="002862B3" w:rsidRPr="001F5956">
                <w:rPr>
                  <w:sz w:val="24"/>
                  <w:szCs w:val="24"/>
                </w:rPr>
                <w:delText>e</w:delText>
              </w:r>
              <w:r w:rsidRPr="001F5956">
                <w:rPr>
                  <w:sz w:val="24"/>
                  <w:szCs w:val="24"/>
                </w:rPr>
                <w:delText xml:space="preserve"> date </w:delText>
              </w:r>
              <w:r w:rsidR="003537DE" w:rsidRPr="001F5956">
                <w:rPr>
                  <w:sz w:val="24"/>
                  <w:szCs w:val="24"/>
                </w:rPr>
                <w:delText xml:space="preserve">of </w:delText>
              </w:r>
              <w:r w:rsidR="001867A6" w:rsidRPr="001F5956">
                <w:rPr>
                  <w:sz w:val="24"/>
                  <w:szCs w:val="24"/>
                </w:rPr>
                <w:delText xml:space="preserve">Return to On-site </w:delText>
              </w:r>
              <w:r w:rsidR="00BA0BF4" w:rsidRPr="001F5956">
                <w:rPr>
                  <w:sz w:val="24"/>
                  <w:szCs w:val="24"/>
                </w:rPr>
                <w:delText>Research</w:delText>
              </w:r>
              <w:r w:rsidR="001867A6" w:rsidRPr="001F5956">
                <w:rPr>
                  <w:sz w:val="24"/>
                  <w:szCs w:val="24"/>
                </w:rPr>
                <w:delText xml:space="preserve">, Scholarship, and Creative Activities </w:delText>
              </w:r>
              <w:r w:rsidR="003537DE" w:rsidRPr="001F5956">
                <w:rPr>
                  <w:sz w:val="24"/>
                  <w:szCs w:val="24"/>
                </w:rPr>
                <w:delText xml:space="preserve">dissemination </w:delText>
              </w:r>
              <w:r w:rsidR="006E4F8C" w:rsidRPr="001F5956">
                <w:rPr>
                  <w:sz w:val="24"/>
                  <w:szCs w:val="24"/>
                </w:rPr>
                <w:delText xml:space="preserve"> </w:delText>
              </w:r>
            </w:del>
            <w:ins w:id="233" w:author="O'Loughlin, Levi" w:date="2021-04-20T10:46:00Z">
              <w:r w:rsidR="00326766">
                <w:rPr>
                  <w:sz w:val="24"/>
                  <w:szCs w:val="24"/>
                </w:rPr>
                <w:t>June 5, 2020</w:t>
              </w:r>
              <w:r w:rsidR="003537DE" w:rsidRPr="001F5956">
                <w:rPr>
                  <w:sz w:val="24"/>
                  <w:szCs w:val="24"/>
                </w:rPr>
                <w:t xml:space="preserve"> </w:t>
              </w:r>
              <w:r w:rsidR="006E4F8C" w:rsidRPr="001F5956">
                <w:rPr>
                  <w:sz w:val="24"/>
                  <w:szCs w:val="24"/>
                </w:rPr>
                <w:t xml:space="preserve"> </w:t>
              </w:r>
            </w:ins>
          </w:p>
        </w:tc>
      </w:tr>
      <w:tr w:rsidR="0010275B" w:rsidRPr="001F5956" w14:paraId="5CCC216E" w14:textId="77777777" w:rsidTr="00AD585C">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5A384073" w14:textId="77777777" w:rsidR="00CA47A2" w:rsidRPr="001F5956" w:rsidRDefault="0010275B" w:rsidP="00C85B9B">
            <w:pPr>
              <w:jc w:val="both"/>
              <w:rPr>
                <w:sz w:val="24"/>
                <w:szCs w:val="24"/>
              </w:rPr>
            </w:pPr>
            <w:r w:rsidRPr="001F5956">
              <w:rPr>
                <w:i/>
                <w:sz w:val="24"/>
                <w:szCs w:val="24"/>
              </w:rPr>
              <w:t xml:space="preserve"> </w:t>
            </w:r>
            <w:r w:rsidR="00CA47A2" w:rsidRPr="001F5956">
              <w:rPr>
                <w:i/>
                <w:sz w:val="24"/>
                <w:szCs w:val="24"/>
              </w:rPr>
              <w:t xml:space="preserve">Preparations for next </w:t>
            </w:r>
            <w:r w:rsidR="009013B5" w:rsidRPr="001F5956">
              <w:rPr>
                <w:i/>
                <w:sz w:val="24"/>
                <w:szCs w:val="24"/>
              </w:rPr>
              <w:t>Stage</w:t>
            </w:r>
          </w:p>
          <w:p w14:paraId="3B0D5CCF" w14:textId="77777777" w:rsidR="004740B4" w:rsidRDefault="005E300B" w:rsidP="004740B4">
            <w:pPr>
              <w:numPr>
                <w:ilvl w:val="0"/>
                <w:numId w:val="10"/>
              </w:numPr>
              <w:pBdr>
                <w:top w:val="nil"/>
                <w:left w:val="nil"/>
                <w:bottom w:val="nil"/>
                <w:right w:val="nil"/>
                <w:between w:val="nil"/>
              </w:pBdr>
              <w:spacing w:after="160" w:line="276" w:lineRule="auto"/>
              <w:ind w:left="450" w:hanging="270"/>
              <w:jc w:val="both"/>
              <w:rPr>
                <w:i/>
                <w:sz w:val="24"/>
                <w:szCs w:val="24"/>
              </w:rPr>
            </w:pPr>
            <w:r w:rsidRPr="001F5956">
              <w:rPr>
                <w:i/>
                <w:sz w:val="24"/>
                <w:szCs w:val="24"/>
              </w:rPr>
              <w:t>Defined by COVID-19 data, Public Health Authorities, and consensus of WSU leadership</w:t>
            </w:r>
          </w:p>
          <w:p w14:paraId="0AAE53A9" w14:textId="77777777" w:rsidR="00B97E94" w:rsidRPr="004740B4" w:rsidRDefault="00B97E94" w:rsidP="004740B4">
            <w:pPr>
              <w:numPr>
                <w:ilvl w:val="0"/>
                <w:numId w:val="10"/>
              </w:numPr>
              <w:pBdr>
                <w:top w:val="nil"/>
                <w:left w:val="nil"/>
                <w:bottom w:val="nil"/>
                <w:right w:val="nil"/>
                <w:between w:val="nil"/>
              </w:pBdr>
              <w:spacing w:after="160" w:line="276" w:lineRule="auto"/>
              <w:ind w:left="450" w:hanging="270"/>
              <w:jc w:val="both"/>
              <w:rPr>
                <w:i/>
                <w:sz w:val="24"/>
                <w:szCs w:val="24"/>
              </w:rPr>
            </w:pPr>
            <w:r w:rsidRPr="004740B4">
              <w:rPr>
                <w:i/>
                <w:sz w:val="24"/>
                <w:szCs w:val="24"/>
              </w:rPr>
              <w:t xml:space="preserve">Screening and clear plans if researcher becomes ill, including contact identification/notification to other workers in close proximity. </w:t>
            </w:r>
          </w:p>
        </w:tc>
      </w:tr>
      <w:tr w:rsidR="001867A6" w:rsidRPr="001F5956" w14:paraId="2C3A188A" w14:textId="77777777" w:rsidTr="00AD585C">
        <w:trPr>
          <w:trHeight w:val="1871"/>
        </w:trPr>
        <w:tc>
          <w:tcPr>
            <w:tcW w:w="688" w:type="pct"/>
          </w:tcPr>
          <w:p w14:paraId="1E2B6B27" w14:textId="77777777" w:rsidR="00FB51D2" w:rsidRPr="001F5956" w:rsidRDefault="003537DE" w:rsidP="00C85B9B">
            <w:pPr>
              <w:jc w:val="both"/>
              <w:rPr>
                <w:b/>
                <w:sz w:val="24"/>
                <w:szCs w:val="24"/>
              </w:rPr>
            </w:pPr>
            <w:r w:rsidRPr="001F5956">
              <w:rPr>
                <w:b/>
                <w:sz w:val="24"/>
                <w:szCs w:val="24"/>
              </w:rPr>
              <w:t>3</w:t>
            </w:r>
          </w:p>
        </w:tc>
        <w:tc>
          <w:tcPr>
            <w:tcW w:w="1744" w:type="pct"/>
          </w:tcPr>
          <w:p w14:paraId="02BA8A1E" w14:textId="77777777" w:rsidR="0010275B" w:rsidRPr="001F5956" w:rsidRDefault="0010275B" w:rsidP="00C85B9B">
            <w:pPr>
              <w:pBdr>
                <w:top w:val="nil"/>
                <w:left w:val="nil"/>
                <w:bottom w:val="nil"/>
                <w:right w:val="nil"/>
                <w:between w:val="nil"/>
              </w:pBdr>
              <w:jc w:val="both"/>
              <w:rPr>
                <w:sz w:val="24"/>
                <w:szCs w:val="24"/>
              </w:rPr>
            </w:pPr>
            <w:r w:rsidRPr="001F5956">
              <w:rPr>
                <w:sz w:val="24"/>
                <w:szCs w:val="24"/>
              </w:rPr>
              <w:t>New cases of COVID-19 are low</w:t>
            </w:r>
          </w:p>
          <w:p w14:paraId="4951574C" w14:textId="77777777" w:rsidR="0010275B" w:rsidRPr="001F5956" w:rsidRDefault="0010275B" w:rsidP="00C85B9B">
            <w:pPr>
              <w:pBdr>
                <w:top w:val="nil"/>
                <w:left w:val="nil"/>
                <w:bottom w:val="nil"/>
                <w:right w:val="nil"/>
                <w:between w:val="nil"/>
              </w:pBdr>
              <w:jc w:val="both"/>
              <w:rPr>
                <w:sz w:val="24"/>
                <w:szCs w:val="24"/>
              </w:rPr>
            </w:pPr>
            <w:r w:rsidRPr="001F5956">
              <w:rPr>
                <w:sz w:val="24"/>
                <w:szCs w:val="24"/>
              </w:rPr>
              <w:t>COVID-19 testing is at maximum needed capacity</w:t>
            </w:r>
          </w:p>
          <w:p w14:paraId="508ED381" w14:textId="77777777" w:rsidR="006940AE" w:rsidRDefault="006940AE" w:rsidP="00C85B9B">
            <w:pPr>
              <w:pBdr>
                <w:top w:val="nil"/>
                <w:left w:val="nil"/>
                <w:bottom w:val="nil"/>
                <w:right w:val="nil"/>
                <w:between w:val="nil"/>
              </w:pBdr>
              <w:jc w:val="both"/>
              <w:rPr>
                <w:sz w:val="24"/>
                <w:szCs w:val="24"/>
              </w:rPr>
            </w:pPr>
          </w:p>
          <w:p w14:paraId="1254E4FE" w14:textId="77777777" w:rsidR="006940AE" w:rsidRPr="001F5956" w:rsidRDefault="006940AE" w:rsidP="006940AE">
            <w:pPr>
              <w:jc w:val="both"/>
              <w:rPr>
                <w:sz w:val="24"/>
                <w:szCs w:val="24"/>
              </w:rPr>
            </w:pPr>
            <w:r w:rsidRPr="001F5956">
              <w:rPr>
                <w:sz w:val="24"/>
                <w:szCs w:val="24"/>
              </w:rPr>
              <w:t>Testing capacity increases</w:t>
            </w:r>
          </w:p>
          <w:p w14:paraId="5DE191AE" w14:textId="77777777" w:rsidR="006940AE" w:rsidRDefault="006940AE" w:rsidP="00C85B9B">
            <w:pPr>
              <w:pBdr>
                <w:top w:val="nil"/>
                <w:left w:val="nil"/>
                <w:bottom w:val="nil"/>
                <w:right w:val="nil"/>
                <w:between w:val="nil"/>
              </w:pBdr>
              <w:jc w:val="both"/>
              <w:rPr>
                <w:sz w:val="24"/>
                <w:szCs w:val="24"/>
              </w:rPr>
            </w:pPr>
          </w:p>
          <w:p w14:paraId="319E9CE6" w14:textId="77777777" w:rsidR="0010275B" w:rsidRPr="001F5956" w:rsidRDefault="0010275B" w:rsidP="00C85B9B">
            <w:pPr>
              <w:pBdr>
                <w:top w:val="nil"/>
                <w:left w:val="nil"/>
                <w:bottom w:val="nil"/>
                <w:right w:val="nil"/>
                <w:between w:val="nil"/>
              </w:pBdr>
              <w:jc w:val="both"/>
              <w:rPr>
                <w:sz w:val="24"/>
                <w:szCs w:val="24"/>
              </w:rPr>
            </w:pPr>
            <w:r w:rsidRPr="001F5956">
              <w:rPr>
                <w:sz w:val="24"/>
                <w:szCs w:val="24"/>
              </w:rPr>
              <w:t>PPE availability normal</w:t>
            </w:r>
          </w:p>
          <w:p w14:paraId="2CF5F17B" w14:textId="77777777" w:rsidR="0010275B" w:rsidRPr="001F5956" w:rsidRDefault="0010275B" w:rsidP="00C85B9B">
            <w:pPr>
              <w:pBdr>
                <w:top w:val="nil"/>
                <w:left w:val="nil"/>
                <w:bottom w:val="nil"/>
                <w:right w:val="nil"/>
                <w:between w:val="nil"/>
              </w:pBdr>
              <w:jc w:val="both"/>
              <w:rPr>
                <w:sz w:val="24"/>
                <w:szCs w:val="24"/>
              </w:rPr>
            </w:pPr>
          </w:p>
          <w:p w14:paraId="723DD1EC" w14:textId="77777777" w:rsidR="0010275B" w:rsidRPr="001F5956" w:rsidRDefault="005E300B" w:rsidP="00C85B9B">
            <w:pPr>
              <w:jc w:val="both"/>
              <w:rPr>
                <w:sz w:val="24"/>
                <w:szCs w:val="24"/>
              </w:rPr>
            </w:pPr>
            <w:r w:rsidRPr="001F5956">
              <w:rPr>
                <w:sz w:val="24"/>
                <w:szCs w:val="24"/>
              </w:rPr>
              <w:t>Physical</w:t>
            </w:r>
            <w:r w:rsidR="0010275B" w:rsidRPr="001F5956">
              <w:rPr>
                <w:sz w:val="24"/>
                <w:szCs w:val="24"/>
              </w:rPr>
              <w:t xml:space="preserve"> distanc</w:t>
            </w:r>
            <w:r w:rsidR="006C656F" w:rsidRPr="001F5956">
              <w:rPr>
                <w:sz w:val="24"/>
                <w:szCs w:val="24"/>
              </w:rPr>
              <w:t>ing still important</w:t>
            </w:r>
          </w:p>
          <w:p w14:paraId="48AB4D8F" w14:textId="77777777" w:rsidR="0010275B" w:rsidRPr="001F5956" w:rsidRDefault="0010275B" w:rsidP="00C85B9B">
            <w:pPr>
              <w:jc w:val="both"/>
              <w:rPr>
                <w:sz w:val="24"/>
                <w:szCs w:val="24"/>
              </w:rPr>
            </w:pPr>
          </w:p>
          <w:p w14:paraId="6ECB467B" w14:textId="77777777" w:rsidR="0010275B" w:rsidRPr="001F5956" w:rsidRDefault="0010275B" w:rsidP="00C85B9B">
            <w:pPr>
              <w:jc w:val="both"/>
              <w:rPr>
                <w:sz w:val="24"/>
                <w:szCs w:val="24"/>
              </w:rPr>
            </w:pPr>
            <w:r w:rsidRPr="001F5956">
              <w:rPr>
                <w:sz w:val="24"/>
                <w:szCs w:val="24"/>
              </w:rPr>
              <w:t xml:space="preserve">Childcare options available </w:t>
            </w:r>
            <w:r w:rsidR="009E2994" w:rsidRPr="001F5956">
              <w:rPr>
                <w:sz w:val="24"/>
                <w:szCs w:val="24"/>
              </w:rPr>
              <w:t>to</w:t>
            </w:r>
            <w:r w:rsidRPr="001F5956">
              <w:rPr>
                <w:sz w:val="24"/>
                <w:szCs w:val="24"/>
              </w:rPr>
              <w:t xml:space="preserve"> parents</w:t>
            </w:r>
          </w:p>
          <w:p w14:paraId="075BCD3B" w14:textId="77777777" w:rsidR="007574CD" w:rsidRPr="001F5956" w:rsidRDefault="007574CD" w:rsidP="00C85B9B">
            <w:pPr>
              <w:jc w:val="both"/>
              <w:rPr>
                <w:sz w:val="24"/>
                <w:szCs w:val="24"/>
              </w:rPr>
            </w:pPr>
          </w:p>
          <w:p w14:paraId="67DCFD50" w14:textId="77777777" w:rsidR="007574CD" w:rsidRPr="001F5956" w:rsidRDefault="007574CD" w:rsidP="00C85B9B">
            <w:pPr>
              <w:jc w:val="both"/>
              <w:rPr>
                <w:sz w:val="24"/>
                <w:szCs w:val="24"/>
              </w:rPr>
            </w:pPr>
            <w:r w:rsidRPr="001F5956">
              <w:rPr>
                <w:rFonts w:cstheme="minorHAnsi"/>
                <w:sz w:val="24"/>
                <w:szCs w:val="24"/>
              </w:rPr>
              <w:t>In-person research activity gradually transitions to a moderately high level compared to normal</w:t>
            </w:r>
          </w:p>
        </w:tc>
        <w:tc>
          <w:tcPr>
            <w:tcW w:w="1834" w:type="pct"/>
          </w:tcPr>
          <w:p w14:paraId="23EEDEB3" w14:textId="77777777" w:rsidR="0010275B" w:rsidRPr="001F5956" w:rsidRDefault="0010275B" w:rsidP="00C85B9B">
            <w:pPr>
              <w:jc w:val="both"/>
              <w:rPr>
                <w:sz w:val="24"/>
                <w:szCs w:val="24"/>
              </w:rPr>
            </w:pPr>
            <w:bookmarkStart w:id="234" w:name="_Hlk67605429"/>
            <w:r w:rsidRPr="001F5956">
              <w:rPr>
                <w:sz w:val="24"/>
                <w:szCs w:val="24"/>
              </w:rPr>
              <w:t xml:space="preserve">Continued expansion of research on campus while maintaining </w:t>
            </w:r>
            <w:r w:rsidR="005E300B" w:rsidRPr="001F5956">
              <w:rPr>
                <w:sz w:val="24"/>
                <w:szCs w:val="24"/>
              </w:rPr>
              <w:t>physical</w:t>
            </w:r>
            <w:r w:rsidRPr="001F5956">
              <w:rPr>
                <w:sz w:val="24"/>
                <w:szCs w:val="24"/>
              </w:rPr>
              <w:t xml:space="preserve"> distancing</w:t>
            </w:r>
          </w:p>
          <w:bookmarkEnd w:id="234"/>
          <w:p w14:paraId="1DE23D70" w14:textId="77777777" w:rsidR="0010275B" w:rsidRPr="001F5956" w:rsidRDefault="0010275B" w:rsidP="00C85B9B">
            <w:pPr>
              <w:jc w:val="both"/>
              <w:rPr>
                <w:sz w:val="24"/>
                <w:szCs w:val="24"/>
              </w:rPr>
            </w:pPr>
            <w:r w:rsidRPr="001F5956">
              <w:rPr>
                <w:sz w:val="24"/>
                <w:szCs w:val="24"/>
              </w:rPr>
              <w:t xml:space="preserve">  </w:t>
            </w:r>
          </w:p>
          <w:p w14:paraId="0B5BC550" w14:textId="7BBB9D2D" w:rsidR="0010275B" w:rsidRPr="001F5956" w:rsidRDefault="000F4C57" w:rsidP="00C85B9B">
            <w:pPr>
              <w:jc w:val="both"/>
              <w:rPr>
                <w:sz w:val="24"/>
                <w:szCs w:val="24"/>
              </w:rPr>
            </w:pPr>
            <w:r>
              <w:rPr>
                <w:sz w:val="24"/>
                <w:szCs w:val="24"/>
              </w:rPr>
              <w:t>N</w:t>
            </w:r>
            <w:r w:rsidR="0010275B" w:rsidRPr="001F5956">
              <w:rPr>
                <w:sz w:val="24"/>
                <w:szCs w:val="24"/>
              </w:rPr>
              <w:t xml:space="preserve">ew on-campus research allowed, but groups only allowed to </w:t>
            </w:r>
            <w:r w:rsidR="007574CD" w:rsidRPr="001F5956">
              <w:rPr>
                <w:sz w:val="24"/>
                <w:szCs w:val="24"/>
              </w:rPr>
              <w:t xml:space="preserve">still </w:t>
            </w:r>
            <w:r w:rsidR="0010275B" w:rsidRPr="001F5956">
              <w:rPr>
                <w:sz w:val="24"/>
                <w:szCs w:val="24"/>
              </w:rPr>
              <w:t xml:space="preserve">operate at </w:t>
            </w:r>
            <w:r w:rsidR="007574CD" w:rsidRPr="001F5956">
              <w:rPr>
                <w:sz w:val="24"/>
                <w:szCs w:val="24"/>
              </w:rPr>
              <w:t xml:space="preserve">low density of </w:t>
            </w:r>
            <w:r w:rsidR="0010275B" w:rsidRPr="001F5956">
              <w:rPr>
                <w:sz w:val="24"/>
                <w:szCs w:val="24"/>
              </w:rPr>
              <w:t>total personnel capacity</w:t>
            </w:r>
            <w:del w:id="235" w:author="O'Loughlin, Levi" w:date="2021-04-20T10:46:00Z">
              <w:r w:rsidR="0010275B" w:rsidRPr="001F5956">
                <w:rPr>
                  <w:sz w:val="24"/>
                  <w:szCs w:val="24"/>
                </w:rPr>
                <w:delText>, with</w:delText>
              </w:r>
            </w:del>
            <w:ins w:id="236" w:author="O'Loughlin, Levi" w:date="2021-04-20T10:46:00Z">
              <w:r w:rsidR="00B637D5">
                <w:rPr>
                  <w:sz w:val="24"/>
                  <w:szCs w:val="24"/>
                </w:rPr>
                <w:t xml:space="preserve"> due to</w:t>
              </w:r>
            </w:ins>
            <w:r w:rsidR="0010275B" w:rsidRPr="001F5956">
              <w:rPr>
                <w:sz w:val="24"/>
                <w:szCs w:val="24"/>
              </w:rPr>
              <w:t xml:space="preserve"> </w:t>
            </w:r>
            <w:r w:rsidR="005E300B" w:rsidRPr="001F5956">
              <w:rPr>
                <w:sz w:val="24"/>
                <w:szCs w:val="24"/>
              </w:rPr>
              <w:t>physical</w:t>
            </w:r>
            <w:r w:rsidR="0010275B" w:rsidRPr="001F5956">
              <w:rPr>
                <w:sz w:val="24"/>
                <w:szCs w:val="24"/>
              </w:rPr>
              <w:t xml:space="preserve"> distancing</w:t>
            </w:r>
            <w:r w:rsidR="007574CD" w:rsidRPr="001F5956">
              <w:rPr>
                <w:sz w:val="24"/>
                <w:szCs w:val="24"/>
              </w:rPr>
              <w:t xml:space="preserve"> measures</w:t>
            </w:r>
          </w:p>
          <w:p w14:paraId="5AAD3673" w14:textId="77777777" w:rsidR="0010275B" w:rsidRPr="001F5956" w:rsidRDefault="0010275B" w:rsidP="00C85B9B">
            <w:pPr>
              <w:jc w:val="both"/>
              <w:rPr>
                <w:sz w:val="24"/>
                <w:szCs w:val="24"/>
              </w:rPr>
            </w:pPr>
          </w:p>
          <w:p w14:paraId="420EAFF2" w14:textId="77777777" w:rsidR="0010275B" w:rsidRPr="001F5956" w:rsidRDefault="0010275B" w:rsidP="00C85B9B">
            <w:pPr>
              <w:jc w:val="both"/>
              <w:rPr>
                <w:sz w:val="24"/>
                <w:szCs w:val="24"/>
              </w:rPr>
            </w:pPr>
            <w:r w:rsidRPr="001F5956">
              <w:rPr>
                <w:sz w:val="24"/>
                <w:szCs w:val="24"/>
              </w:rPr>
              <w:t xml:space="preserve">All research </w:t>
            </w:r>
            <w:r w:rsidR="000B5B4B">
              <w:rPr>
                <w:sz w:val="24"/>
                <w:szCs w:val="24"/>
              </w:rPr>
              <w:t xml:space="preserve">activities </w:t>
            </w:r>
            <w:r w:rsidRPr="001F5956">
              <w:rPr>
                <w:sz w:val="24"/>
                <w:szCs w:val="24"/>
              </w:rPr>
              <w:t>that can be done remotely should continue to be</w:t>
            </w:r>
            <w:r w:rsidR="009E2994" w:rsidRPr="001F5956">
              <w:rPr>
                <w:sz w:val="24"/>
                <w:szCs w:val="24"/>
              </w:rPr>
              <w:t xml:space="preserve"> done so</w:t>
            </w:r>
            <w:r w:rsidRPr="001F5956">
              <w:rPr>
                <w:sz w:val="24"/>
                <w:szCs w:val="24"/>
              </w:rPr>
              <w:t>, including seminars, group meetings, etc.</w:t>
            </w:r>
          </w:p>
          <w:p w14:paraId="4880AC68" w14:textId="77777777" w:rsidR="00D63BCE" w:rsidRPr="001F5956" w:rsidRDefault="00D63BCE" w:rsidP="00C85B9B">
            <w:pPr>
              <w:jc w:val="both"/>
              <w:rPr>
                <w:sz w:val="24"/>
                <w:szCs w:val="24"/>
              </w:rPr>
            </w:pPr>
          </w:p>
          <w:p w14:paraId="0B62F54A" w14:textId="77777777" w:rsidR="00D3410E" w:rsidRDefault="00D63BCE" w:rsidP="00C85B9B">
            <w:pPr>
              <w:jc w:val="both"/>
              <w:rPr>
                <w:sz w:val="24"/>
                <w:szCs w:val="24"/>
              </w:rPr>
            </w:pPr>
            <w:r w:rsidRPr="001F5956">
              <w:rPr>
                <w:sz w:val="24"/>
                <w:szCs w:val="24"/>
              </w:rPr>
              <w:t>Most types of research are allowed</w:t>
            </w:r>
            <w:r w:rsidR="00D3410E" w:rsidRPr="001F5956">
              <w:rPr>
                <w:sz w:val="24"/>
                <w:szCs w:val="24"/>
              </w:rPr>
              <w:t xml:space="preserve">. </w:t>
            </w:r>
          </w:p>
          <w:p w14:paraId="6E68D3BF" w14:textId="77777777" w:rsidR="00BD0AB6" w:rsidRPr="001F5956" w:rsidRDefault="00BD0AB6" w:rsidP="00BD0AB6">
            <w:pPr>
              <w:contextualSpacing/>
              <w:rPr>
                <w:rFonts w:cstheme="minorHAnsi"/>
                <w:sz w:val="24"/>
                <w:szCs w:val="24"/>
              </w:rPr>
            </w:pPr>
          </w:p>
          <w:p w14:paraId="46904B9C" w14:textId="77777777" w:rsidR="00BD0AB6" w:rsidRPr="003E599D" w:rsidRDefault="00BD0AB6" w:rsidP="003168D5">
            <w:pPr>
              <w:contextualSpacing/>
              <w:rPr>
                <w:rFonts w:cstheme="minorHAnsi"/>
                <w:sz w:val="24"/>
                <w:szCs w:val="24"/>
              </w:rPr>
            </w:pPr>
            <w:r w:rsidRPr="001F5956">
              <w:rPr>
                <w:rFonts w:cstheme="minorHAnsi"/>
                <w:sz w:val="24"/>
                <w:szCs w:val="24"/>
              </w:rPr>
              <w:t>Symptom reporting/onsite presence reporting is unit-specific</w:t>
            </w:r>
          </w:p>
          <w:p w14:paraId="28B17804" w14:textId="77777777" w:rsidR="00D3410E" w:rsidRPr="001F5956" w:rsidRDefault="00D3410E" w:rsidP="00C85B9B">
            <w:pPr>
              <w:jc w:val="both"/>
              <w:rPr>
                <w:sz w:val="24"/>
                <w:szCs w:val="24"/>
              </w:rPr>
            </w:pPr>
          </w:p>
          <w:p w14:paraId="3B55EAD9" w14:textId="77777777" w:rsidR="00D63BCE" w:rsidRPr="001F5956" w:rsidRDefault="001C5D40" w:rsidP="00C85B9B">
            <w:pPr>
              <w:jc w:val="both"/>
              <w:rPr>
                <w:sz w:val="24"/>
                <w:szCs w:val="24"/>
              </w:rPr>
            </w:pPr>
            <w:r w:rsidRPr="001F5956">
              <w:rPr>
                <w:sz w:val="24"/>
                <w:szCs w:val="24"/>
              </w:rPr>
              <w:t>Some h</w:t>
            </w:r>
            <w:r w:rsidR="00D63BCE" w:rsidRPr="001F5956">
              <w:rPr>
                <w:sz w:val="24"/>
                <w:szCs w:val="24"/>
              </w:rPr>
              <w:t>uman subjects</w:t>
            </w:r>
            <w:r w:rsidRPr="001F5956">
              <w:rPr>
                <w:sz w:val="24"/>
                <w:szCs w:val="24"/>
              </w:rPr>
              <w:t xml:space="preserve">, </w:t>
            </w:r>
            <w:r w:rsidR="00D63BCE" w:rsidRPr="001F5956">
              <w:rPr>
                <w:sz w:val="24"/>
                <w:szCs w:val="24"/>
              </w:rPr>
              <w:t>field work</w:t>
            </w:r>
            <w:r w:rsidRPr="001F5956">
              <w:rPr>
                <w:sz w:val="24"/>
                <w:szCs w:val="24"/>
              </w:rPr>
              <w:t xml:space="preserve">, </w:t>
            </w:r>
            <w:r w:rsidR="00D63BCE" w:rsidRPr="001F5956">
              <w:rPr>
                <w:sz w:val="24"/>
                <w:szCs w:val="24"/>
              </w:rPr>
              <w:t xml:space="preserve"> </w:t>
            </w:r>
            <w:r w:rsidRPr="001F5956">
              <w:rPr>
                <w:sz w:val="24"/>
                <w:szCs w:val="24"/>
              </w:rPr>
              <w:t xml:space="preserve">animal work, </w:t>
            </w:r>
            <w:r w:rsidR="00D3410E" w:rsidRPr="001F5956">
              <w:rPr>
                <w:sz w:val="24"/>
                <w:szCs w:val="24"/>
              </w:rPr>
              <w:t>and</w:t>
            </w:r>
            <w:r w:rsidR="00D63BCE" w:rsidRPr="001F5956">
              <w:rPr>
                <w:sz w:val="24"/>
                <w:szCs w:val="24"/>
              </w:rPr>
              <w:t xml:space="preserve"> research requiring travel </w:t>
            </w:r>
            <w:r w:rsidRPr="001F5956">
              <w:rPr>
                <w:sz w:val="24"/>
                <w:szCs w:val="24"/>
              </w:rPr>
              <w:t xml:space="preserve">may </w:t>
            </w:r>
            <w:r w:rsidR="00D63BCE" w:rsidRPr="001F5956">
              <w:rPr>
                <w:sz w:val="24"/>
                <w:szCs w:val="24"/>
              </w:rPr>
              <w:t>still</w:t>
            </w:r>
            <w:r w:rsidRPr="001F5956">
              <w:rPr>
                <w:sz w:val="24"/>
                <w:szCs w:val="24"/>
              </w:rPr>
              <w:t xml:space="preserve"> be</w:t>
            </w:r>
            <w:r w:rsidR="00D63BCE" w:rsidRPr="001F5956">
              <w:rPr>
                <w:sz w:val="24"/>
                <w:szCs w:val="24"/>
              </w:rPr>
              <w:t xml:space="preserve"> limited</w:t>
            </w:r>
            <w:r w:rsidRPr="001F5956">
              <w:rPr>
                <w:sz w:val="24"/>
                <w:szCs w:val="24"/>
              </w:rPr>
              <w:t xml:space="preserve"> but most can proceed with precautions</w:t>
            </w:r>
          </w:p>
          <w:p w14:paraId="6A1F65EA" w14:textId="77777777" w:rsidR="0010275B" w:rsidRPr="001F5956" w:rsidRDefault="0010275B" w:rsidP="00C85B9B">
            <w:pPr>
              <w:jc w:val="both"/>
              <w:rPr>
                <w:sz w:val="24"/>
                <w:szCs w:val="24"/>
              </w:rPr>
            </w:pPr>
          </w:p>
          <w:p w14:paraId="5195AF1A" w14:textId="77777777" w:rsidR="00CA47A2" w:rsidRPr="001F5956" w:rsidRDefault="00EF2BF4" w:rsidP="00C85B9B">
            <w:pPr>
              <w:jc w:val="both"/>
              <w:rPr>
                <w:sz w:val="24"/>
                <w:szCs w:val="24"/>
              </w:rPr>
            </w:pPr>
            <w:r w:rsidRPr="001F5956">
              <w:rPr>
                <w:sz w:val="24"/>
                <w:szCs w:val="24"/>
              </w:rPr>
              <w:t>On-site</w:t>
            </w:r>
            <w:r w:rsidR="0010275B" w:rsidRPr="001F5956">
              <w:rPr>
                <w:sz w:val="24"/>
                <w:szCs w:val="24"/>
              </w:rPr>
              <w:t xml:space="preserve"> research</w:t>
            </w:r>
            <w:r w:rsidR="002D567E">
              <w:rPr>
                <w:sz w:val="24"/>
                <w:szCs w:val="24"/>
              </w:rPr>
              <w:t>er</w:t>
            </w:r>
            <w:r w:rsidR="0010275B" w:rsidRPr="001F5956">
              <w:rPr>
                <w:sz w:val="24"/>
                <w:szCs w:val="24"/>
              </w:rPr>
              <w:t xml:space="preserve"> </w:t>
            </w:r>
            <w:r w:rsidR="002D567E">
              <w:rPr>
                <w:sz w:val="24"/>
                <w:szCs w:val="24"/>
              </w:rPr>
              <w:t>density</w:t>
            </w:r>
            <w:r w:rsidR="002D567E" w:rsidRPr="001F5956">
              <w:rPr>
                <w:sz w:val="24"/>
                <w:szCs w:val="24"/>
              </w:rPr>
              <w:t xml:space="preserve"> </w:t>
            </w:r>
            <w:r w:rsidR="0010275B" w:rsidRPr="001F5956">
              <w:rPr>
                <w:sz w:val="24"/>
                <w:szCs w:val="24"/>
              </w:rPr>
              <w:t>estimated at</w:t>
            </w:r>
            <w:r w:rsidR="007574CD" w:rsidRPr="001F5956">
              <w:rPr>
                <w:sz w:val="24"/>
                <w:szCs w:val="24"/>
              </w:rPr>
              <w:t xml:space="preserve"> 6</w:t>
            </w:r>
            <w:r w:rsidR="0010275B" w:rsidRPr="001F5956">
              <w:rPr>
                <w:sz w:val="24"/>
                <w:szCs w:val="24"/>
              </w:rPr>
              <w:t>0-85% of normal</w:t>
            </w:r>
          </w:p>
          <w:p w14:paraId="766B6444" w14:textId="77777777" w:rsidR="00CA47A2" w:rsidRPr="001F5956" w:rsidRDefault="00CA47A2" w:rsidP="00C85B9B">
            <w:pPr>
              <w:jc w:val="both"/>
              <w:rPr>
                <w:i/>
                <w:sz w:val="24"/>
                <w:szCs w:val="24"/>
              </w:rPr>
            </w:pPr>
          </w:p>
          <w:p w14:paraId="10F26D28" w14:textId="77777777" w:rsidR="0010275B" w:rsidRPr="001F5956" w:rsidRDefault="009E2994" w:rsidP="00C85B9B">
            <w:pPr>
              <w:jc w:val="both"/>
              <w:rPr>
                <w:sz w:val="24"/>
                <w:szCs w:val="24"/>
              </w:rPr>
            </w:pPr>
            <w:r w:rsidRPr="001F5956">
              <w:rPr>
                <w:i/>
                <w:sz w:val="24"/>
                <w:szCs w:val="24"/>
              </w:rPr>
              <w:t>Contingency p</w:t>
            </w:r>
            <w:r w:rsidR="00CA47A2" w:rsidRPr="001F5956">
              <w:rPr>
                <w:i/>
                <w:sz w:val="24"/>
                <w:szCs w:val="24"/>
              </w:rPr>
              <w:t xml:space="preserve">lans for sudden return to previous </w:t>
            </w:r>
            <w:r w:rsidR="009013B5" w:rsidRPr="001F5956">
              <w:rPr>
                <w:i/>
                <w:sz w:val="24"/>
                <w:szCs w:val="24"/>
              </w:rPr>
              <w:t>Stage</w:t>
            </w:r>
            <w:r w:rsidR="0010275B" w:rsidRPr="001F5956">
              <w:rPr>
                <w:sz w:val="24"/>
                <w:szCs w:val="24"/>
              </w:rPr>
              <w:t xml:space="preserve"> </w:t>
            </w:r>
          </w:p>
        </w:tc>
        <w:tc>
          <w:tcPr>
            <w:tcW w:w="734" w:type="pct"/>
          </w:tcPr>
          <w:p w14:paraId="3F52531A" w14:textId="77777777" w:rsidR="008C0E64" w:rsidRPr="001F5956" w:rsidRDefault="00326766" w:rsidP="008C0E64">
            <w:pPr>
              <w:jc w:val="both"/>
              <w:rPr>
                <w:ins w:id="237" w:author="O'Loughlin, Levi" w:date="2021-04-20T10:46:00Z"/>
                <w:sz w:val="24"/>
                <w:szCs w:val="24"/>
              </w:rPr>
            </w:pPr>
            <w:ins w:id="238" w:author="O'Loughlin, Levi" w:date="2021-04-20T10:46:00Z">
              <w:r w:rsidRPr="00CC73D7">
                <w:rPr>
                  <w:sz w:val="24"/>
                  <w:szCs w:val="24"/>
                </w:rPr>
                <w:t xml:space="preserve">April </w:t>
              </w:r>
              <w:r w:rsidR="00CC73D7" w:rsidRPr="00CC73D7">
                <w:rPr>
                  <w:sz w:val="24"/>
                  <w:szCs w:val="24"/>
                </w:rPr>
                <w:t>20</w:t>
              </w:r>
              <w:r w:rsidRPr="00CC73D7">
                <w:rPr>
                  <w:sz w:val="24"/>
                  <w:szCs w:val="24"/>
                </w:rPr>
                <w:t>, 2021</w:t>
              </w:r>
            </w:ins>
          </w:p>
          <w:p w14:paraId="544ACF6E" w14:textId="77777777" w:rsidR="008C0E64" w:rsidRPr="001F5956" w:rsidRDefault="008C0E64" w:rsidP="008C0E64">
            <w:pPr>
              <w:jc w:val="both"/>
              <w:rPr>
                <w:ins w:id="239" w:author="O'Loughlin, Levi" w:date="2021-04-20T10:46:00Z"/>
                <w:sz w:val="24"/>
                <w:szCs w:val="24"/>
              </w:rPr>
            </w:pPr>
          </w:p>
          <w:p w14:paraId="2999F67D" w14:textId="77777777" w:rsidR="008C0E64" w:rsidRPr="001F5956" w:rsidRDefault="00280E14" w:rsidP="008C0E64">
            <w:pPr>
              <w:jc w:val="both"/>
              <w:rPr>
                <w:del w:id="240" w:author="O'Loughlin, Levi" w:date="2021-04-20T10:46:00Z"/>
                <w:sz w:val="24"/>
                <w:szCs w:val="24"/>
              </w:rPr>
            </w:pPr>
            <w:moveFromRangeStart w:id="241" w:author="O'Loughlin, Levi" w:date="2021-04-20T10:46:00Z" w:name="move69808001"/>
            <w:moveFrom w:id="242" w:author="O'Loughlin, Levi" w:date="2021-04-20T10:46:00Z">
              <w:r w:rsidRPr="001F5956">
                <w:rPr>
                  <w:sz w:val="24"/>
                  <w:szCs w:val="24"/>
                </w:rPr>
                <w:t xml:space="preserve">TBD </w:t>
              </w:r>
            </w:moveFrom>
            <w:moveFromRangeEnd w:id="241"/>
            <w:del w:id="243" w:author="O'Loughlin, Levi" w:date="2021-04-20T10:46:00Z">
              <w:r>
                <w:rPr>
                  <w:sz w:val="24"/>
                  <w:szCs w:val="24"/>
                </w:rPr>
                <w:delText>– fluid situation dependent on many factors</w:delText>
              </w:r>
            </w:del>
          </w:p>
          <w:p w14:paraId="1291E5FD" w14:textId="77777777" w:rsidR="008C0E64" w:rsidRPr="001F5956" w:rsidRDefault="008C0E64" w:rsidP="008C0E64">
            <w:pPr>
              <w:jc w:val="both"/>
              <w:rPr>
                <w:del w:id="244" w:author="O'Loughlin, Levi" w:date="2021-04-20T10:46:00Z"/>
                <w:sz w:val="24"/>
                <w:szCs w:val="24"/>
              </w:rPr>
            </w:pPr>
          </w:p>
          <w:p w14:paraId="550497A3" w14:textId="6789B963" w:rsidR="0010275B" w:rsidRPr="001F5956" w:rsidRDefault="0010275B" w:rsidP="002D567E">
            <w:pPr>
              <w:jc w:val="both"/>
              <w:rPr>
                <w:sz w:val="24"/>
                <w:szCs w:val="24"/>
              </w:rPr>
            </w:pPr>
          </w:p>
        </w:tc>
      </w:tr>
      <w:tr w:rsidR="0010275B" w:rsidRPr="001F5956" w14:paraId="716CD1E2" w14:textId="77777777" w:rsidTr="00AD585C">
        <w:trPr>
          <w:cnfStyle w:val="000000100000" w:firstRow="0" w:lastRow="0" w:firstColumn="0" w:lastColumn="0" w:oddVBand="0" w:evenVBand="0" w:oddHBand="1" w:evenHBand="0" w:firstRowFirstColumn="0" w:firstRowLastColumn="0" w:lastRowFirstColumn="0" w:lastRowLastColumn="0"/>
        </w:trPr>
        <w:tc>
          <w:tcPr>
            <w:tcW w:w="5000" w:type="pct"/>
            <w:gridSpan w:val="4"/>
          </w:tcPr>
          <w:p w14:paraId="4BCC352F" w14:textId="77777777" w:rsidR="0010275B" w:rsidRPr="001F5956" w:rsidRDefault="0010275B" w:rsidP="00C85B9B">
            <w:pPr>
              <w:jc w:val="both"/>
              <w:rPr>
                <w:sz w:val="24"/>
                <w:szCs w:val="24"/>
              </w:rPr>
            </w:pPr>
            <w:r w:rsidRPr="001F5956">
              <w:rPr>
                <w:i/>
                <w:sz w:val="24"/>
                <w:szCs w:val="24"/>
              </w:rPr>
              <w:t xml:space="preserve">Preparations for next </w:t>
            </w:r>
            <w:r w:rsidR="009013B5" w:rsidRPr="001F5956">
              <w:rPr>
                <w:i/>
                <w:sz w:val="24"/>
                <w:szCs w:val="24"/>
              </w:rPr>
              <w:t>Stage</w:t>
            </w:r>
          </w:p>
          <w:p w14:paraId="742117C0" w14:textId="77777777" w:rsidR="00CA47A2" w:rsidRPr="001F5956" w:rsidRDefault="00CA47A2" w:rsidP="00C85B9B">
            <w:pPr>
              <w:numPr>
                <w:ilvl w:val="0"/>
                <w:numId w:val="10"/>
              </w:numPr>
              <w:pBdr>
                <w:top w:val="nil"/>
                <w:left w:val="nil"/>
                <w:bottom w:val="nil"/>
                <w:right w:val="nil"/>
                <w:between w:val="nil"/>
              </w:pBdr>
              <w:spacing w:after="100" w:afterAutospacing="1" w:line="276" w:lineRule="auto"/>
              <w:ind w:left="450" w:hanging="270"/>
              <w:jc w:val="both"/>
              <w:rPr>
                <w:i/>
                <w:sz w:val="24"/>
                <w:szCs w:val="24"/>
              </w:rPr>
            </w:pPr>
            <w:r w:rsidRPr="001F5956">
              <w:rPr>
                <w:i/>
                <w:sz w:val="24"/>
                <w:szCs w:val="24"/>
              </w:rPr>
              <w:t>Defined by COVID-19 data</w:t>
            </w:r>
            <w:r w:rsidR="005E300B" w:rsidRPr="001F5956">
              <w:rPr>
                <w:i/>
                <w:sz w:val="24"/>
                <w:szCs w:val="24"/>
              </w:rPr>
              <w:t xml:space="preserve">, </w:t>
            </w:r>
            <w:r w:rsidRPr="001F5956">
              <w:rPr>
                <w:i/>
                <w:sz w:val="24"/>
                <w:szCs w:val="24"/>
              </w:rPr>
              <w:t>Public Health Authorities</w:t>
            </w:r>
            <w:r w:rsidR="005E300B" w:rsidRPr="001F5956">
              <w:rPr>
                <w:i/>
                <w:sz w:val="24"/>
                <w:szCs w:val="24"/>
              </w:rPr>
              <w:t>, and consensus of WSU leadership</w:t>
            </w:r>
          </w:p>
          <w:p w14:paraId="34990C20" w14:textId="77777777" w:rsidR="00CA47A2" w:rsidRPr="001F5956" w:rsidRDefault="005E300B" w:rsidP="00C85B9B">
            <w:pPr>
              <w:numPr>
                <w:ilvl w:val="0"/>
                <w:numId w:val="10"/>
              </w:numPr>
              <w:pBdr>
                <w:top w:val="nil"/>
                <w:left w:val="nil"/>
                <w:bottom w:val="nil"/>
                <w:right w:val="nil"/>
                <w:between w:val="nil"/>
              </w:pBdr>
              <w:spacing w:after="100" w:afterAutospacing="1" w:line="276" w:lineRule="auto"/>
              <w:ind w:left="450" w:hanging="270"/>
              <w:jc w:val="both"/>
              <w:rPr>
                <w:i/>
                <w:sz w:val="24"/>
                <w:szCs w:val="24"/>
              </w:rPr>
            </w:pPr>
            <w:r w:rsidRPr="001F5956">
              <w:rPr>
                <w:i/>
                <w:sz w:val="24"/>
                <w:szCs w:val="24"/>
              </w:rPr>
              <w:t>Physical</w:t>
            </w:r>
            <w:r w:rsidR="00CA47A2" w:rsidRPr="001F5956">
              <w:rPr>
                <w:i/>
                <w:sz w:val="24"/>
                <w:szCs w:val="24"/>
              </w:rPr>
              <w:t xml:space="preserve"> distancing no longer recommended</w:t>
            </w:r>
          </w:p>
          <w:p w14:paraId="6E72E656" w14:textId="77777777" w:rsidR="006C656F" w:rsidRPr="001F5956" w:rsidRDefault="006C656F" w:rsidP="00C85B9B">
            <w:pPr>
              <w:numPr>
                <w:ilvl w:val="0"/>
                <w:numId w:val="10"/>
              </w:numPr>
              <w:pBdr>
                <w:top w:val="nil"/>
                <w:left w:val="nil"/>
                <w:bottom w:val="nil"/>
                <w:right w:val="nil"/>
                <w:between w:val="nil"/>
              </w:pBdr>
              <w:spacing w:after="100" w:afterAutospacing="1" w:line="276" w:lineRule="auto"/>
              <w:ind w:left="450" w:hanging="270"/>
              <w:jc w:val="both"/>
              <w:rPr>
                <w:i/>
                <w:sz w:val="24"/>
                <w:szCs w:val="24"/>
              </w:rPr>
            </w:pPr>
            <w:r w:rsidRPr="001F5956">
              <w:rPr>
                <w:i/>
                <w:sz w:val="24"/>
                <w:szCs w:val="24"/>
              </w:rPr>
              <w:t>Research partners, collaborations, and international work are more readily available</w:t>
            </w:r>
          </w:p>
          <w:p w14:paraId="48FB72B8" w14:textId="77777777" w:rsidR="00B97E94" w:rsidRPr="001F5956" w:rsidRDefault="00B97E94" w:rsidP="00B97E94">
            <w:pPr>
              <w:numPr>
                <w:ilvl w:val="0"/>
                <w:numId w:val="10"/>
              </w:numPr>
              <w:pBdr>
                <w:top w:val="nil"/>
                <w:left w:val="nil"/>
                <w:bottom w:val="nil"/>
                <w:right w:val="nil"/>
                <w:between w:val="nil"/>
              </w:pBdr>
              <w:spacing w:after="160" w:line="276" w:lineRule="auto"/>
              <w:ind w:left="450" w:hanging="270"/>
              <w:jc w:val="both"/>
              <w:rPr>
                <w:i/>
                <w:sz w:val="24"/>
                <w:szCs w:val="24"/>
              </w:rPr>
            </w:pPr>
            <w:r w:rsidRPr="001F5956">
              <w:rPr>
                <w:i/>
                <w:sz w:val="24"/>
                <w:szCs w:val="24"/>
              </w:rPr>
              <w:t xml:space="preserve">Screening and clear plans if researcher becomes ill, including contact identification/notification to other workers in close proximity. </w:t>
            </w:r>
          </w:p>
        </w:tc>
      </w:tr>
      <w:tr w:rsidR="001867A6" w:rsidRPr="008641BA" w14:paraId="690130D5" w14:textId="77777777" w:rsidTr="00AD585C">
        <w:tc>
          <w:tcPr>
            <w:tcW w:w="688" w:type="pct"/>
          </w:tcPr>
          <w:p w14:paraId="76BCD185" w14:textId="77777777" w:rsidR="003537DE" w:rsidRPr="001F5956" w:rsidRDefault="003537DE" w:rsidP="003537DE">
            <w:pPr>
              <w:jc w:val="both"/>
              <w:rPr>
                <w:b/>
                <w:sz w:val="24"/>
                <w:szCs w:val="24"/>
              </w:rPr>
            </w:pPr>
            <w:r w:rsidRPr="001F5956">
              <w:rPr>
                <w:b/>
                <w:sz w:val="24"/>
                <w:szCs w:val="24"/>
              </w:rPr>
              <w:t>4</w:t>
            </w:r>
          </w:p>
        </w:tc>
        <w:tc>
          <w:tcPr>
            <w:tcW w:w="1744" w:type="pct"/>
          </w:tcPr>
          <w:p w14:paraId="44BED66C" w14:textId="77777777" w:rsidR="003537DE" w:rsidRPr="001F5956" w:rsidRDefault="003537DE" w:rsidP="003537DE">
            <w:pPr>
              <w:jc w:val="both"/>
              <w:rPr>
                <w:sz w:val="24"/>
                <w:szCs w:val="24"/>
              </w:rPr>
            </w:pPr>
            <w:r w:rsidRPr="001F5956">
              <w:rPr>
                <w:sz w:val="24"/>
                <w:szCs w:val="24"/>
              </w:rPr>
              <w:t xml:space="preserve">Vaccine or treatment available, widespread testing, and identification of new COVID-19 cases with contact tracing and quarantining </w:t>
            </w:r>
            <w:r w:rsidRPr="001F5956">
              <w:rPr>
                <w:rFonts w:cstheme="minorHAnsi"/>
                <w:sz w:val="24"/>
                <w:szCs w:val="24"/>
              </w:rPr>
              <w:t>and shown to be effective</w:t>
            </w:r>
            <w:r w:rsidRPr="001F5956">
              <w:rPr>
                <w:sz w:val="24"/>
                <w:szCs w:val="24"/>
              </w:rPr>
              <w:t>.</w:t>
            </w:r>
          </w:p>
          <w:p w14:paraId="6834D7DB" w14:textId="77777777" w:rsidR="003537DE" w:rsidRPr="001F5956" w:rsidRDefault="003537DE" w:rsidP="003537DE">
            <w:pPr>
              <w:jc w:val="both"/>
              <w:rPr>
                <w:sz w:val="24"/>
                <w:szCs w:val="24"/>
              </w:rPr>
            </w:pPr>
          </w:p>
          <w:p w14:paraId="4E49D89B" w14:textId="77777777" w:rsidR="003537DE" w:rsidRPr="001F5956" w:rsidRDefault="003537DE" w:rsidP="003537DE">
            <w:pPr>
              <w:jc w:val="both"/>
              <w:rPr>
                <w:sz w:val="24"/>
                <w:szCs w:val="24"/>
              </w:rPr>
            </w:pPr>
            <w:r w:rsidRPr="001F5956">
              <w:rPr>
                <w:sz w:val="24"/>
                <w:szCs w:val="24"/>
              </w:rPr>
              <w:t>No evidence of rebounding</w:t>
            </w:r>
          </w:p>
          <w:p w14:paraId="0207894E" w14:textId="77777777" w:rsidR="003537DE" w:rsidRPr="001F5956" w:rsidRDefault="003537DE" w:rsidP="003537DE">
            <w:pPr>
              <w:jc w:val="both"/>
              <w:rPr>
                <w:sz w:val="24"/>
                <w:szCs w:val="24"/>
              </w:rPr>
            </w:pPr>
          </w:p>
          <w:p w14:paraId="762B2463" w14:textId="77777777" w:rsidR="003537DE" w:rsidRPr="001F5956" w:rsidRDefault="003537DE" w:rsidP="003537DE">
            <w:pPr>
              <w:jc w:val="both"/>
              <w:rPr>
                <w:sz w:val="24"/>
                <w:szCs w:val="24"/>
              </w:rPr>
            </w:pPr>
            <w:r w:rsidRPr="001F5956">
              <w:rPr>
                <w:sz w:val="24"/>
                <w:szCs w:val="24"/>
              </w:rPr>
              <w:t>Minimal to no restrictions</w:t>
            </w:r>
          </w:p>
        </w:tc>
        <w:tc>
          <w:tcPr>
            <w:tcW w:w="1834" w:type="pct"/>
          </w:tcPr>
          <w:p w14:paraId="701FECDD" w14:textId="77777777" w:rsidR="003537DE" w:rsidRPr="001F5956" w:rsidRDefault="003537DE" w:rsidP="003537DE">
            <w:pPr>
              <w:contextualSpacing/>
              <w:rPr>
                <w:rFonts w:cstheme="minorHAnsi"/>
                <w:sz w:val="24"/>
                <w:szCs w:val="24"/>
              </w:rPr>
            </w:pPr>
            <w:r w:rsidRPr="001F5956">
              <w:rPr>
                <w:rFonts w:cstheme="minorHAnsi"/>
                <w:sz w:val="24"/>
                <w:szCs w:val="24"/>
              </w:rPr>
              <w:t>No state restrictions; gatherings of more than 50 people allowed; non-essential travel allowed</w:t>
            </w:r>
          </w:p>
          <w:p w14:paraId="13CED7A5" w14:textId="77777777" w:rsidR="003537DE" w:rsidRPr="001F5956" w:rsidRDefault="003537DE" w:rsidP="003537DE">
            <w:pPr>
              <w:contextualSpacing/>
              <w:rPr>
                <w:rFonts w:cstheme="minorHAnsi"/>
                <w:sz w:val="24"/>
                <w:szCs w:val="24"/>
              </w:rPr>
            </w:pPr>
          </w:p>
          <w:p w14:paraId="01338413" w14:textId="77777777" w:rsidR="003537DE" w:rsidRPr="001F5956" w:rsidRDefault="003537DE" w:rsidP="003537DE">
            <w:pPr>
              <w:contextualSpacing/>
              <w:rPr>
                <w:rFonts w:cstheme="minorHAnsi"/>
                <w:sz w:val="24"/>
                <w:szCs w:val="24"/>
              </w:rPr>
            </w:pPr>
            <w:r w:rsidRPr="001F5956">
              <w:rPr>
                <w:rFonts w:cstheme="minorHAnsi"/>
                <w:sz w:val="24"/>
                <w:szCs w:val="24"/>
              </w:rPr>
              <w:t xml:space="preserve">All types of in-person research are allowed. </w:t>
            </w:r>
          </w:p>
          <w:p w14:paraId="305E8A0C" w14:textId="77777777" w:rsidR="003537DE" w:rsidRPr="001F5956" w:rsidRDefault="003537DE" w:rsidP="003537DE">
            <w:pPr>
              <w:contextualSpacing/>
              <w:rPr>
                <w:rFonts w:cstheme="minorHAnsi"/>
                <w:sz w:val="24"/>
                <w:szCs w:val="24"/>
              </w:rPr>
            </w:pPr>
          </w:p>
          <w:p w14:paraId="35E2AA3B" w14:textId="77777777" w:rsidR="003537DE" w:rsidRPr="001F5956" w:rsidRDefault="003537DE" w:rsidP="003537DE">
            <w:pPr>
              <w:contextualSpacing/>
              <w:rPr>
                <w:rFonts w:cstheme="minorHAnsi"/>
                <w:sz w:val="24"/>
                <w:szCs w:val="24"/>
              </w:rPr>
            </w:pPr>
            <w:r w:rsidRPr="001F5956">
              <w:rPr>
                <w:rFonts w:cstheme="minorHAnsi"/>
                <w:sz w:val="24"/>
                <w:szCs w:val="24"/>
              </w:rPr>
              <w:t>On-site research at 100%</w:t>
            </w:r>
          </w:p>
          <w:p w14:paraId="53A95D6E" w14:textId="77777777" w:rsidR="003537DE" w:rsidRPr="001F5956" w:rsidRDefault="003537DE" w:rsidP="003537DE">
            <w:pPr>
              <w:pBdr>
                <w:top w:val="nil"/>
                <w:left w:val="nil"/>
                <w:bottom w:val="nil"/>
                <w:right w:val="nil"/>
                <w:between w:val="nil"/>
              </w:pBdr>
              <w:spacing w:line="276" w:lineRule="auto"/>
              <w:jc w:val="both"/>
              <w:rPr>
                <w:sz w:val="24"/>
                <w:szCs w:val="24"/>
              </w:rPr>
            </w:pPr>
          </w:p>
        </w:tc>
        <w:tc>
          <w:tcPr>
            <w:tcW w:w="734" w:type="pct"/>
          </w:tcPr>
          <w:p w14:paraId="0230E6D1" w14:textId="77777777" w:rsidR="00280E14" w:rsidRPr="001F5956" w:rsidRDefault="00280E14" w:rsidP="00280E14">
            <w:pPr>
              <w:jc w:val="both"/>
              <w:rPr>
                <w:del w:id="245" w:author="O'Loughlin, Levi" w:date="2021-04-20T10:46:00Z"/>
                <w:sz w:val="24"/>
                <w:szCs w:val="24"/>
              </w:rPr>
            </w:pPr>
            <w:moveToRangeStart w:id="246" w:author="O'Loughlin, Levi" w:date="2021-04-20T10:46:00Z" w:name="move69808001"/>
            <w:moveTo w:id="247" w:author="O'Loughlin, Levi" w:date="2021-04-20T10:46:00Z">
              <w:r w:rsidRPr="001F5956">
                <w:rPr>
                  <w:sz w:val="24"/>
                  <w:szCs w:val="24"/>
                </w:rPr>
                <w:t xml:space="preserve">TBD </w:t>
              </w:r>
            </w:moveTo>
            <w:moveToRangeEnd w:id="246"/>
            <w:del w:id="248" w:author="O'Loughlin, Levi" w:date="2021-04-20T10:46:00Z">
              <w:r w:rsidRPr="001F5956">
                <w:rPr>
                  <w:sz w:val="24"/>
                  <w:szCs w:val="24"/>
                </w:rPr>
                <w:delText xml:space="preserve">TBD </w:delText>
              </w:r>
              <w:r>
                <w:rPr>
                  <w:sz w:val="24"/>
                  <w:szCs w:val="24"/>
                </w:rPr>
                <w:delText>– fluid situation dependent on many factors</w:delText>
              </w:r>
            </w:del>
          </w:p>
          <w:p w14:paraId="2913937A" w14:textId="77777777" w:rsidR="003537DE" w:rsidRPr="001F5956" w:rsidRDefault="003537DE" w:rsidP="003537DE">
            <w:pPr>
              <w:jc w:val="both"/>
              <w:rPr>
                <w:del w:id="249" w:author="O'Loughlin, Levi" w:date="2021-04-20T10:46:00Z"/>
                <w:sz w:val="24"/>
                <w:szCs w:val="24"/>
              </w:rPr>
            </w:pPr>
          </w:p>
          <w:p w14:paraId="23722BC4" w14:textId="77777777" w:rsidR="00280E14" w:rsidRPr="001F5956" w:rsidRDefault="00280E14" w:rsidP="00280E14">
            <w:pPr>
              <w:jc w:val="both"/>
              <w:rPr>
                <w:ins w:id="250" w:author="O'Loughlin, Levi" w:date="2021-04-20T10:46:00Z"/>
                <w:sz w:val="24"/>
                <w:szCs w:val="24"/>
              </w:rPr>
            </w:pPr>
          </w:p>
          <w:p w14:paraId="6E05B9C5" w14:textId="77777777" w:rsidR="003537DE" w:rsidRPr="001F5956" w:rsidRDefault="003537DE" w:rsidP="003537DE">
            <w:pPr>
              <w:jc w:val="both"/>
              <w:rPr>
                <w:ins w:id="251" w:author="O'Loughlin, Levi" w:date="2021-04-20T10:46:00Z"/>
                <w:sz w:val="24"/>
                <w:szCs w:val="24"/>
              </w:rPr>
            </w:pPr>
          </w:p>
          <w:p w14:paraId="6CB4A3EA" w14:textId="77777777" w:rsidR="003537DE" w:rsidRPr="008641BA" w:rsidRDefault="003537DE" w:rsidP="002D567E">
            <w:pPr>
              <w:jc w:val="both"/>
              <w:rPr>
                <w:sz w:val="24"/>
                <w:szCs w:val="24"/>
              </w:rPr>
            </w:pPr>
          </w:p>
        </w:tc>
      </w:tr>
    </w:tbl>
    <w:p w14:paraId="6DBB39B6" w14:textId="77777777" w:rsidR="006B4EE1" w:rsidRDefault="006B4EE1" w:rsidP="00C85B9B">
      <w:pPr>
        <w:spacing w:before="120" w:after="0" w:line="240" w:lineRule="auto"/>
        <w:jc w:val="both"/>
        <w:rPr>
          <w:noProof/>
          <w:sz w:val="24"/>
          <w:szCs w:val="24"/>
        </w:rPr>
      </w:pPr>
    </w:p>
    <w:p w14:paraId="42A1EF42" w14:textId="77777777" w:rsidR="006B4EE1" w:rsidRDefault="006B4EE1">
      <w:pPr>
        <w:rPr>
          <w:noProof/>
          <w:sz w:val="24"/>
          <w:szCs w:val="24"/>
        </w:rPr>
      </w:pPr>
      <w:r>
        <w:rPr>
          <w:noProof/>
          <w:sz w:val="24"/>
          <w:szCs w:val="24"/>
        </w:rPr>
        <w:br w:type="page"/>
      </w:r>
    </w:p>
    <w:p w14:paraId="59647F6E" w14:textId="77777777" w:rsidR="006531DE" w:rsidRDefault="00835A7B" w:rsidP="00C85B9B">
      <w:pPr>
        <w:spacing w:before="120" w:after="0" w:line="240" w:lineRule="auto"/>
        <w:jc w:val="both"/>
        <w:rPr>
          <w:noProof/>
          <w:sz w:val="24"/>
          <w:szCs w:val="24"/>
        </w:rPr>
      </w:pPr>
      <w:r>
        <w:rPr>
          <w:noProof/>
          <w:sz w:val="24"/>
          <w:szCs w:val="24"/>
        </w:rPr>
        <w:t>Change l</w:t>
      </w:r>
      <w:r w:rsidR="006B4EE1">
        <w:rPr>
          <w:noProof/>
          <w:sz w:val="24"/>
          <w:szCs w:val="24"/>
        </w:rPr>
        <w:t>og</w:t>
      </w:r>
      <w:r w:rsidR="00EB0BF8">
        <w:rPr>
          <w:noProof/>
          <w:sz w:val="24"/>
          <w:szCs w:val="24"/>
        </w:rPr>
        <w:t xml:space="preserve"> for </w:t>
      </w:r>
      <w:r>
        <w:rPr>
          <w:noProof/>
          <w:sz w:val="24"/>
          <w:szCs w:val="24"/>
        </w:rPr>
        <w:t>regular u</w:t>
      </w:r>
      <w:r w:rsidR="00EB0BF8">
        <w:rPr>
          <w:noProof/>
          <w:sz w:val="24"/>
          <w:szCs w:val="24"/>
        </w:rPr>
        <w:t>pdates</w:t>
      </w:r>
      <w:r w:rsidR="000631DD">
        <w:rPr>
          <w:noProof/>
          <w:sz w:val="24"/>
          <w:szCs w:val="24"/>
        </w:rPr>
        <w:t xml:space="preserve"> (intitail version date: 06/05/2020)</w:t>
      </w:r>
      <w:r w:rsidR="006B4EE1">
        <w:rPr>
          <w:noProof/>
          <w:sz w:val="24"/>
          <w:szCs w:val="24"/>
        </w:rPr>
        <w:t xml:space="preserve">: </w:t>
      </w:r>
    </w:p>
    <w:p w14:paraId="7F799199" w14:textId="77777777" w:rsidR="00EB0BF8" w:rsidRPr="0025350E" w:rsidRDefault="00835A7B" w:rsidP="00C85B9B">
      <w:pPr>
        <w:spacing w:before="120" w:after="0" w:line="240" w:lineRule="auto"/>
        <w:jc w:val="both"/>
        <w:rPr>
          <w:b/>
          <w:noProof/>
          <w:sz w:val="24"/>
          <w:szCs w:val="24"/>
        </w:rPr>
      </w:pPr>
      <w:r w:rsidRPr="0025350E">
        <w:rPr>
          <w:b/>
          <w:noProof/>
          <w:sz w:val="24"/>
          <w:szCs w:val="24"/>
        </w:rPr>
        <w:t xml:space="preserve">Date: </w:t>
      </w:r>
      <w:r w:rsidR="0025350E" w:rsidRPr="0025350E">
        <w:rPr>
          <w:b/>
          <w:noProof/>
          <w:sz w:val="24"/>
          <w:szCs w:val="24"/>
        </w:rPr>
        <w:t xml:space="preserve"> </w:t>
      </w:r>
      <w:r w:rsidR="0025350E" w:rsidRPr="0025350E">
        <w:rPr>
          <w:b/>
          <w:noProof/>
          <w:sz w:val="24"/>
          <w:szCs w:val="24"/>
        </w:rPr>
        <w:tab/>
      </w:r>
      <w:r w:rsidR="0025350E" w:rsidRPr="0025350E">
        <w:rPr>
          <w:b/>
          <w:noProof/>
          <w:sz w:val="24"/>
          <w:szCs w:val="24"/>
        </w:rPr>
        <w:tab/>
      </w:r>
      <w:r w:rsidR="005C15CE" w:rsidRPr="0025350E">
        <w:rPr>
          <w:b/>
          <w:noProof/>
          <w:sz w:val="24"/>
          <w:szCs w:val="24"/>
        </w:rPr>
        <w:tab/>
      </w:r>
      <w:r w:rsidRPr="0025350E">
        <w:rPr>
          <w:b/>
          <w:noProof/>
          <w:sz w:val="24"/>
          <w:szCs w:val="24"/>
        </w:rPr>
        <w:t xml:space="preserve">Changes: </w:t>
      </w:r>
    </w:p>
    <w:p w14:paraId="75D39756" w14:textId="77777777" w:rsidR="0025350E" w:rsidRDefault="0025350E" w:rsidP="0025350E">
      <w:pPr>
        <w:spacing w:before="120" w:after="0" w:line="240" w:lineRule="auto"/>
        <w:ind w:left="2160" w:hanging="2160"/>
        <w:jc w:val="both"/>
        <w:rPr>
          <w:noProof/>
          <w:sz w:val="24"/>
          <w:szCs w:val="24"/>
        </w:rPr>
      </w:pPr>
      <w:r>
        <w:rPr>
          <w:noProof/>
          <w:sz w:val="24"/>
          <w:szCs w:val="24"/>
        </w:rPr>
        <w:t>06.08.2020</w:t>
      </w:r>
      <w:r>
        <w:rPr>
          <w:noProof/>
          <w:sz w:val="24"/>
          <w:szCs w:val="24"/>
        </w:rPr>
        <w:tab/>
        <w:t>Removed “</w:t>
      </w:r>
      <w:r w:rsidRPr="0025350E">
        <w:rPr>
          <w:noProof/>
          <w:sz w:val="24"/>
          <w:szCs w:val="24"/>
        </w:rPr>
        <w:t>Pandemics: Slowing the Spread</w:t>
      </w:r>
      <w:r>
        <w:rPr>
          <w:noProof/>
          <w:sz w:val="24"/>
          <w:szCs w:val="24"/>
        </w:rPr>
        <w:t>” training (via EHS/HRS recommendation)</w:t>
      </w:r>
    </w:p>
    <w:p w14:paraId="5161A8B7" w14:textId="77777777" w:rsidR="00B43E82" w:rsidRDefault="00B43E82" w:rsidP="0025350E">
      <w:pPr>
        <w:spacing w:before="120" w:after="0" w:line="240" w:lineRule="auto"/>
        <w:ind w:left="2160" w:hanging="2160"/>
        <w:jc w:val="both"/>
        <w:rPr>
          <w:noProof/>
          <w:sz w:val="24"/>
          <w:szCs w:val="24"/>
        </w:rPr>
      </w:pPr>
      <w:r>
        <w:rPr>
          <w:noProof/>
          <w:sz w:val="24"/>
          <w:szCs w:val="24"/>
        </w:rPr>
        <w:t>0</w:t>
      </w:r>
      <w:r w:rsidR="00B67247">
        <w:rPr>
          <w:noProof/>
          <w:sz w:val="24"/>
          <w:szCs w:val="24"/>
        </w:rPr>
        <w:t>8.25</w:t>
      </w:r>
      <w:r>
        <w:rPr>
          <w:noProof/>
          <w:sz w:val="24"/>
          <w:szCs w:val="24"/>
        </w:rPr>
        <w:t>.2020</w:t>
      </w:r>
      <w:r>
        <w:rPr>
          <w:noProof/>
          <w:sz w:val="24"/>
          <w:szCs w:val="24"/>
        </w:rPr>
        <w:tab/>
        <w:t>Added EAP links for emotional/mental wellness</w:t>
      </w:r>
    </w:p>
    <w:p w14:paraId="2A9252AB" w14:textId="6F0D87F6" w:rsidR="00B67247" w:rsidRDefault="00B67247" w:rsidP="00B67247">
      <w:pPr>
        <w:spacing w:before="120" w:after="0" w:line="240" w:lineRule="auto"/>
        <w:ind w:left="2160" w:hanging="2160"/>
        <w:jc w:val="both"/>
        <w:rPr>
          <w:noProof/>
          <w:sz w:val="24"/>
          <w:szCs w:val="24"/>
        </w:rPr>
      </w:pPr>
      <w:del w:id="252" w:author="O'Loughlin, Levi" w:date="2021-04-20T10:46:00Z">
        <w:r>
          <w:rPr>
            <w:noProof/>
            <w:sz w:val="24"/>
            <w:szCs w:val="24"/>
          </w:rPr>
          <w:delText>08.25.2020</w:delText>
        </w:r>
      </w:del>
      <w:r>
        <w:rPr>
          <w:noProof/>
          <w:sz w:val="24"/>
          <w:szCs w:val="24"/>
        </w:rPr>
        <w:tab/>
        <w:t>Clarified that the roster does not need to be posted due to privacy concerns</w:t>
      </w:r>
    </w:p>
    <w:p w14:paraId="4A7A29F6" w14:textId="77777777" w:rsidR="00326766" w:rsidRDefault="00CC73D7" w:rsidP="00B67247">
      <w:pPr>
        <w:spacing w:before="120" w:after="0" w:line="240" w:lineRule="auto"/>
        <w:ind w:left="2160" w:hanging="2160"/>
        <w:jc w:val="both"/>
        <w:rPr>
          <w:ins w:id="253" w:author="O'Loughlin, Levi" w:date="2021-04-20T10:46:00Z"/>
          <w:noProof/>
          <w:sz w:val="24"/>
          <w:szCs w:val="24"/>
        </w:rPr>
      </w:pPr>
      <w:ins w:id="254" w:author="O'Loughlin, Levi" w:date="2021-04-20T10:46:00Z">
        <w:r>
          <w:rPr>
            <w:noProof/>
            <w:sz w:val="24"/>
            <w:szCs w:val="24"/>
          </w:rPr>
          <w:t>4</w:t>
        </w:r>
        <w:r w:rsidR="00326766">
          <w:rPr>
            <w:noProof/>
            <w:sz w:val="24"/>
            <w:szCs w:val="24"/>
          </w:rPr>
          <w:t>.</w:t>
        </w:r>
        <w:r>
          <w:rPr>
            <w:noProof/>
            <w:sz w:val="24"/>
            <w:szCs w:val="24"/>
          </w:rPr>
          <w:t>20</w:t>
        </w:r>
        <w:r w:rsidR="00326766">
          <w:rPr>
            <w:noProof/>
            <w:sz w:val="24"/>
            <w:szCs w:val="24"/>
          </w:rPr>
          <w:t>.2021</w:t>
        </w:r>
        <w:r w:rsidR="00326766">
          <w:rPr>
            <w:noProof/>
            <w:sz w:val="24"/>
            <w:szCs w:val="24"/>
          </w:rPr>
          <w:tab/>
        </w:r>
        <w:r w:rsidR="00022C98">
          <w:rPr>
            <w:noProof/>
            <w:sz w:val="24"/>
            <w:szCs w:val="24"/>
          </w:rPr>
          <w:t>C</w:t>
        </w:r>
        <w:r w:rsidR="00326766">
          <w:rPr>
            <w:noProof/>
            <w:sz w:val="24"/>
            <w:szCs w:val="24"/>
          </w:rPr>
          <w:t xml:space="preserve">hange from stage 2 to 3 </w:t>
        </w:r>
      </w:ins>
    </w:p>
    <w:p w14:paraId="4BA892EA" w14:textId="77777777" w:rsidR="00326766" w:rsidRDefault="00326766" w:rsidP="00326766">
      <w:pPr>
        <w:spacing w:before="120" w:after="0" w:line="240" w:lineRule="auto"/>
        <w:ind w:left="2160"/>
        <w:jc w:val="both"/>
        <w:rPr>
          <w:ins w:id="255" w:author="O'Loughlin, Levi" w:date="2021-04-20T10:46:00Z"/>
          <w:noProof/>
          <w:sz w:val="24"/>
          <w:szCs w:val="24"/>
        </w:rPr>
      </w:pPr>
      <w:ins w:id="256" w:author="O'Loughlin, Levi" w:date="2021-04-20T10:46:00Z">
        <w:r>
          <w:rPr>
            <w:noProof/>
            <w:sz w:val="24"/>
            <w:szCs w:val="24"/>
          </w:rPr>
          <w:t>Corrected links</w:t>
        </w:r>
        <w:r w:rsidR="0000292B">
          <w:rPr>
            <w:noProof/>
            <w:sz w:val="24"/>
            <w:szCs w:val="24"/>
          </w:rPr>
          <w:t xml:space="preserve"> </w:t>
        </w:r>
        <w:r>
          <w:rPr>
            <w:noProof/>
            <w:sz w:val="24"/>
            <w:szCs w:val="24"/>
          </w:rPr>
          <w:t>and revised to current public health recommendations throughout</w:t>
        </w:r>
      </w:ins>
    </w:p>
    <w:p w14:paraId="1D18FEF7" w14:textId="77777777" w:rsidR="00326766" w:rsidRDefault="00326766" w:rsidP="00B67247">
      <w:pPr>
        <w:spacing w:before="120" w:after="0" w:line="240" w:lineRule="auto"/>
        <w:ind w:left="2160" w:hanging="2160"/>
        <w:jc w:val="both"/>
        <w:rPr>
          <w:ins w:id="257" w:author="O'Loughlin, Levi" w:date="2021-04-20T10:46:00Z"/>
          <w:noProof/>
          <w:sz w:val="24"/>
          <w:szCs w:val="24"/>
        </w:rPr>
      </w:pPr>
      <w:ins w:id="258" w:author="O'Loughlin, Levi" w:date="2021-04-20T10:46:00Z">
        <w:r>
          <w:rPr>
            <w:noProof/>
            <w:sz w:val="24"/>
            <w:szCs w:val="24"/>
          </w:rPr>
          <w:tab/>
          <w:t>Changed density requirements to reflect distancing only</w:t>
        </w:r>
      </w:ins>
    </w:p>
    <w:p w14:paraId="62FA090B" w14:textId="77777777" w:rsidR="00326766" w:rsidRDefault="00326766" w:rsidP="00B67247">
      <w:pPr>
        <w:spacing w:before="120" w:after="0" w:line="240" w:lineRule="auto"/>
        <w:ind w:left="2160" w:hanging="2160"/>
        <w:jc w:val="both"/>
        <w:rPr>
          <w:ins w:id="259" w:author="O'Loughlin, Levi" w:date="2021-04-20T10:46:00Z"/>
          <w:noProof/>
          <w:sz w:val="24"/>
          <w:szCs w:val="24"/>
        </w:rPr>
      </w:pPr>
      <w:ins w:id="260" w:author="O'Loughlin, Levi" w:date="2021-04-20T10:46:00Z">
        <w:r>
          <w:rPr>
            <w:noProof/>
            <w:sz w:val="24"/>
            <w:szCs w:val="24"/>
          </w:rPr>
          <w:tab/>
          <w:t>Removed limitations on undergraduate researchers</w:t>
        </w:r>
      </w:ins>
    </w:p>
    <w:p w14:paraId="2D39D77E" w14:textId="77777777" w:rsidR="00326766" w:rsidRDefault="00326766" w:rsidP="00326766">
      <w:pPr>
        <w:spacing w:before="120" w:after="0" w:line="240" w:lineRule="auto"/>
        <w:ind w:left="2160" w:hanging="2160"/>
        <w:jc w:val="both"/>
        <w:rPr>
          <w:ins w:id="261" w:author="O'Loughlin, Levi" w:date="2021-04-20T10:46:00Z"/>
          <w:noProof/>
          <w:sz w:val="24"/>
          <w:szCs w:val="24"/>
        </w:rPr>
      </w:pPr>
      <w:ins w:id="262" w:author="O'Loughlin, Levi" w:date="2021-04-20T10:46:00Z">
        <w:r>
          <w:rPr>
            <w:noProof/>
            <w:sz w:val="24"/>
            <w:szCs w:val="24"/>
          </w:rPr>
          <w:tab/>
          <w:t>Added attestation, testing, and vaccination guidance</w:t>
        </w:r>
      </w:ins>
    </w:p>
    <w:p w14:paraId="1F0CD737" w14:textId="77777777" w:rsidR="00326766" w:rsidRDefault="00326766" w:rsidP="00B67247">
      <w:pPr>
        <w:spacing w:before="120" w:after="0" w:line="240" w:lineRule="auto"/>
        <w:ind w:left="2160" w:hanging="2160"/>
        <w:jc w:val="both"/>
        <w:rPr>
          <w:ins w:id="263" w:author="O'Loughlin, Levi" w:date="2021-04-20T10:46:00Z"/>
          <w:noProof/>
          <w:sz w:val="24"/>
          <w:szCs w:val="24"/>
        </w:rPr>
      </w:pPr>
      <w:ins w:id="264" w:author="O'Loughlin, Levi" w:date="2021-04-20T10:46:00Z">
        <w:r>
          <w:rPr>
            <w:noProof/>
            <w:sz w:val="24"/>
            <w:szCs w:val="24"/>
          </w:rPr>
          <w:tab/>
        </w:r>
      </w:ins>
    </w:p>
    <w:p w14:paraId="4AA915AC" w14:textId="77777777" w:rsidR="00326766" w:rsidRDefault="00326766" w:rsidP="00B67247">
      <w:pPr>
        <w:spacing w:before="120" w:after="0" w:line="240" w:lineRule="auto"/>
        <w:ind w:left="2160" w:hanging="2160"/>
        <w:jc w:val="both"/>
        <w:rPr>
          <w:ins w:id="265" w:author="O'Loughlin, Levi" w:date="2021-04-20T10:46:00Z"/>
          <w:noProof/>
          <w:sz w:val="24"/>
          <w:szCs w:val="24"/>
        </w:rPr>
      </w:pPr>
    </w:p>
    <w:p w14:paraId="53B14645" w14:textId="77777777" w:rsidR="00B67247" w:rsidRDefault="00B67247" w:rsidP="0025350E">
      <w:pPr>
        <w:spacing w:before="120" w:after="0" w:line="240" w:lineRule="auto"/>
        <w:ind w:left="2160" w:hanging="2160"/>
        <w:jc w:val="both"/>
        <w:rPr>
          <w:noProof/>
          <w:sz w:val="24"/>
          <w:szCs w:val="24"/>
        </w:rPr>
      </w:pPr>
    </w:p>
    <w:p w14:paraId="52E1964A" w14:textId="77777777" w:rsidR="0025350E" w:rsidRDefault="0025350E" w:rsidP="0025350E">
      <w:pPr>
        <w:rPr>
          <w:sz w:val="24"/>
          <w:szCs w:val="24"/>
        </w:rPr>
      </w:pPr>
    </w:p>
    <w:p w14:paraId="334F6AD4" w14:textId="77777777" w:rsidR="006B4EE1" w:rsidRPr="0025350E" w:rsidRDefault="0025350E" w:rsidP="0025350E">
      <w:pPr>
        <w:tabs>
          <w:tab w:val="left" w:pos="5740"/>
        </w:tabs>
        <w:rPr>
          <w:sz w:val="24"/>
          <w:szCs w:val="24"/>
        </w:rPr>
      </w:pPr>
      <w:r>
        <w:rPr>
          <w:sz w:val="24"/>
          <w:szCs w:val="24"/>
        </w:rPr>
        <w:tab/>
      </w:r>
    </w:p>
    <w:sectPr w:rsidR="006B4EE1" w:rsidRPr="0025350E">
      <w:headerReference w:type="even" r:id="rId63"/>
      <w:headerReference w:type="default" r:id="rId64"/>
      <w:footerReference w:type="default" r:id="rId65"/>
      <w:headerReference w:type="first" r:id="rId6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05D7" w16cex:dateUtc="2020-05-25T15:52:00Z"/>
  <w16cex:commentExtensible w16cex:durableId="227606DA" w16cex:dateUtc="2020-05-25T15:56:00Z"/>
  <w16cex:commentExtensible w16cex:durableId="22760CC7" w16cex:dateUtc="2020-05-25T16:22:00Z"/>
  <w16cex:commentExtensible w16cex:durableId="227608D4" w16cex:dateUtc="2020-05-25T16:05:00Z"/>
  <w16cex:commentExtensible w16cex:durableId="22760922" w16cex:dateUtc="2020-05-25T16:06:00Z"/>
  <w16cex:commentExtensible w16cex:durableId="227609B1" w16cex:dateUtc="2020-05-25T16:09:00Z"/>
  <w16cex:commentExtensible w16cex:durableId="227615B6" w16cex:dateUtc="2020-05-25T17:00:00Z"/>
  <w16cex:commentExtensible w16cex:durableId="22760AAF" w16cex:dateUtc="2020-05-25T16:13:00Z"/>
  <w16cex:commentExtensible w16cex:durableId="22760B51" w16cex:dateUtc="2020-05-25T16:16:00Z"/>
  <w16cex:commentExtensible w16cex:durableId="22760B8F" w16cex:dateUtc="2020-05-25T16:17:00Z"/>
  <w16cex:commentExtensible w16cex:durableId="22760C09" w16cex:dateUtc="2020-05-25T16:19:00Z"/>
  <w16cex:commentExtensible w16cex:durableId="22760E25" w16cex:dateUtc="2020-05-25T16:28:00Z"/>
  <w16cex:commentExtensible w16cex:durableId="22760E67" w16cex:dateUtc="2020-05-25T16:29:00Z"/>
  <w16cex:commentExtensible w16cex:durableId="22760EFA" w16cex:dateUtc="2020-05-25T16:31:00Z"/>
  <w16cex:commentExtensible w16cex:durableId="22760ECA" w16cex:dateUtc="2020-05-25T1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8BB4" w14:textId="77777777" w:rsidR="00FA4313" w:rsidRDefault="00FA4313" w:rsidP="008E7E1B">
      <w:pPr>
        <w:spacing w:after="0" w:line="240" w:lineRule="auto"/>
      </w:pPr>
      <w:r>
        <w:separator/>
      </w:r>
    </w:p>
  </w:endnote>
  <w:endnote w:type="continuationSeparator" w:id="0">
    <w:p w14:paraId="04BC1A18" w14:textId="77777777" w:rsidR="00FA4313" w:rsidRDefault="00FA4313" w:rsidP="008E7E1B">
      <w:pPr>
        <w:spacing w:after="0" w:line="240" w:lineRule="auto"/>
      </w:pPr>
      <w:r>
        <w:continuationSeparator/>
      </w:r>
    </w:p>
  </w:endnote>
  <w:endnote w:type="continuationNotice" w:id="1">
    <w:p w14:paraId="5A101FFB" w14:textId="77777777" w:rsidR="00FA4313" w:rsidRDefault="00FA4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12024"/>
      <w:docPartObj>
        <w:docPartGallery w:val="Page Numbers (Bottom of Page)"/>
        <w:docPartUnique/>
      </w:docPartObj>
    </w:sdtPr>
    <w:sdtEndPr>
      <w:rPr>
        <w:noProof/>
      </w:rPr>
    </w:sdtEndPr>
    <w:sdtContent>
      <w:p w14:paraId="11C66520" w14:textId="77777777" w:rsidR="00904E4E" w:rsidRDefault="00904E4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3222DEF" w14:textId="77777777" w:rsidR="00904E4E" w:rsidRDefault="0090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E201" w14:textId="77777777" w:rsidR="00FA4313" w:rsidRDefault="00FA4313" w:rsidP="008E7E1B">
      <w:pPr>
        <w:spacing w:after="0" w:line="240" w:lineRule="auto"/>
      </w:pPr>
      <w:r>
        <w:separator/>
      </w:r>
    </w:p>
  </w:footnote>
  <w:footnote w:type="continuationSeparator" w:id="0">
    <w:p w14:paraId="1F227123" w14:textId="77777777" w:rsidR="00FA4313" w:rsidRDefault="00FA4313" w:rsidP="008E7E1B">
      <w:pPr>
        <w:spacing w:after="0" w:line="240" w:lineRule="auto"/>
      </w:pPr>
      <w:r>
        <w:continuationSeparator/>
      </w:r>
    </w:p>
  </w:footnote>
  <w:footnote w:type="continuationNotice" w:id="1">
    <w:p w14:paraId="48C62EEE" w14:textId="77777777" w:rsidR="00FA4313" w:rsidRDefault="00FA43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37A4" w14:textId="2E1F0965" w:rsidR="00904E4E" w:rsidRDefault="0090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081A" w14:textId="5036F517" w:rsidR="00904E4E" w:rsidRPr="00164C24" w:rsidRDefault="00904E4E" w:rsidP="00164C24">
    <w:pPr>
      <w:jc w:val="center"/>
      <w:rPr>
        <w:color w:val="FF0000"/>
        <w:sz w:val="24"/>
        <w:rPrChange w:id="266" w:author="O'Loughlin, Levi" w:date="2021-04-20T10:46:00Z">
          <w:rPr>
            <w:sz w:val="32"/>
          </w:rPr>
        </w:rPrChange>
      </w:rPr>
    </w:pPr>
    <w:r w:rsidRPr="0025350E">
      <w:rPr>
        <w:b/>
        <w:color w:val="C00000"/>
        <w:sz w:val="32"/>
      </w:rPr>
      <w:t>Washington State University</w:t>
    </w:r>
    <w:r>
      <w:rPr>
        <w:sz w:val="32"/>
      </w:rPr>
      <w:br/>
      <w:t>Staged return to</w:t>
    </w:r>
    <w:r w:rsidRPr="00201E12">
      <w:rPr>
        <w:sz w:val="32"/>
      </w:rPr>
      <w:t xml:space="preserve"> </w:t>
    </w:r>
    <w:r>
      <w:rPr>
        <w:sz w:val="32"/>
      </w:rPr>
      <w:t xml:space="preserve">on-site </w:t>
    </w:r>
    <w:r w:rsidRPr="00201E12">
      <w:rPr>
        <w:sz w:val="32"/>
      </w:rPr>
      <w:t>research, scholarship, and creative activities</w:t>
    </w:r>
    <w:r w:rsidRPr="00201E12">
      <w:rPr>
        <w:sz w:val="32"/>
      </w:rPr>
      <w:br/>
    </w:r>
    <w:r w:rsidR="00CC73D7">
      <w:rPr>
        <w:color w:val="FF0000"/>
        <w:sz w:val="24"/>
      </w:rPr>
      <w:t>V</w:t>
    </w:r>
    <w:r w:rsidR="00CC73D7" w:rsidRPr="00E90125">
      <w:rPr>
        <w:color w:val="FF0000"/>
        <w:sz w:val="24"/>
      </w:rPr>
      <w:t>ersion</w:t>
    </w:r>
    <w:r w:rsidR="00CC73D7">
      <w:rPr>
        <w:color w:val="FF0000"/>
        <w:sz w:val="24"/>
      </w:rPr>
      <w:t xml:space="preserve"> </w:t>
    </w:r>
    <w:del w:id="267" w:author="O'Loughlin, Levi" w:date="2021-04-20T10:46:00Z">
      <w:r w:rsidR="005F1D95">
        <w:rPr>
          <w:color w:val="FF0000"/>
          <w:sz w:val="24"/>
        </w:rPr>
        <w:delText>1.</w:delText>
      </w:r>
      <w:r w:rsidR="00B67247">
        <w:rPr>
          <w:color w:val="FF0000"/>
          <w:sz w:val="24"/>
        </w:rPr>
        <w:delText>2</w:delText>
      </w:r>
      <w:r w:rsidR="005F1D95" w:rsidRPr="00E90125">
        <w:rPr>
          <w:color w:val="FF0000"/>
          <w:sz w:val="24"/>
        </w:rPr>
        <w:delText xml:space="preserve"> </w:delText>
      </w:r>
      <w:r w:rsidR="005F1D95">
        <w:rPr>
          <w:color w:val="FF0000"/>
          <w:sz w:val="24"/>
        </w:rPr>
        <w:delText xml:space="preserve">- </w:delText>
      </w:r>
      <w:r w:rsidR="005F1D95" w:rsidRPr="00E90125">
        <w:rPr>
          <w:color w:val="FF0000"/>
          <w:sz w:val="24"/>
        </w:rPr>
        <w:delText>0</w:delText>
      </w:r>
      <w:r w:rsidR="005F1D95">
        <w:rPr>
          <w:color w:val="FF0000"/>
          <w:sz w:val="24"/>
        </w:rPr>
        <w:delText>8/</w:delText>
      </w:r>
      <w:r w:rsidR="00B67247">
        <w:rPr>
          <w:color w:val="FF0000"/>
          <w:sz w:val="24"/>
        </w:rPr>
        <w:delText>25/</w:delText>
      </w:r>
      <w:r w:rsidR="005F1D95" w:rsidRPr="00E90125">
        <w:rPr>
          <w:color w:val="FF0000"/>
          <w:sz w:val="24"/>
        </w:rPr>
        <w:delText>2020</w:delText>
      </w:r>
    </w:del>
    <w:ins w:id="268" w:author="O'Loughlin, Levi" w:date="2021-04-20T10:46:00Z">
      <w:r w:rsidR="00CC73D7">
        <w:rPr>
          <w:color w:val="FF0000"/>
          <w:sz w:val="24"/>
        </w:rPr>
        <w:t>2.1</w:t>
      </w:r>
      <w:r w:rsidR="00CC73D7" w:rsidRPr="00E90125">
        <w:rPr>
          <w:color w:val="FF0000"/>
          <w:sz w:val="24"/>
        </w:rPr>
        <w:t xml:space="preserve"> </w:t>
      </w:r>
      <w:r w:rsidR="00CC73D7">
        <w:rPr>
          <w:color w:val="FF0000"/>
          <w:sz w:val="24"/>
        </w:rPr>
        <w:t xml:space="preserve">– STAGE 3 – </w:t>
      </w:r>
      <w:r w:rsidR="00CC73D7" w:rsidRPr="00E90125">
        <w:rPr>
          <w:color w:val="FF0000"/>
          <w:sz w:val="24"/>
        </w:rPr>
        <w:t>0</w:t>
      </w:r>
      <w:r w:rsidR="00CC73D7">
        <w:rPr>
          <w:color w:val="FF0000"/>
          <w:sz w:val="24"/>
        </w:rPr>
        <w:t>4/</w:t>
      </w:r>
      <w:r w:rsidR="002D5709">
        <w:rPr>
          <w:color w:val="FF0000"/>
          <w:sz w:val="24"/>
        </w:rPr>
        <w:t>20</w:t>
      </w:r>
      <w:r w:rsidR="00CC73D7">
        <w:rPr>
          <w:color w:val="FF0000"/>
          <w:sz w:val="24"/>
        </w:rPr>
        <w:t>/</w:t>
      </w:r>
      <w:r w:rsidR="00CC73D7" w:rsidRPr="00E90125">
        <w:rPr>
          <w:color w:val="FF0000"/>
          <w:sz w:val="24"/>
        </w:rPr>
        <w:t>202</w:t>
      </w:r>
      <w:r w:rsidR="00CC73D7">
        <w:rPr>
          <w:color w:val="FF0000"/>
          <w:sz w:val="24"/>
        </w:rPr>
        <w:t xml:space="preserve">1 </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8475" w14:textId="709563B5" w:rsidR="00904E4E" w:rsidRDefault="0090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30E"/>
    <w:multiLevelType w:val="hybridMultilevel"/>
    <w:tmpl w:val="A0CC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3E71"/>
    <w:multiLevelType w:val="hybridMultilevel"/>
    <w:tmpl w:val="4A12E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3E37"/>
    <w:multiLevelType w:val="hybridMultilevel"/>
    <w:tmpl w:val="EC0ABD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9B32AF"/>
    <w:multiLevelType w:val="multilevel"/>
    <w:tmpl w:val="2B467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E337AB"/>
    <w:multiLevelType w:val="hybridMultilevel"/>
    <w:tmpl w:val="550644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C236B"/>
    <w:multiLevelType w:val="hybridMultilevel"/>
    <w:tmpl w:val="F0B02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FDD"/>
    <w:multiLevelType w:val="hybridMultilevel"/>
    <w:tmpl w:val="0C4E8F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492322"/>
    <w:multiLevelType w:val="hybridMultilevel"/>
    <w:tmpl w:val="FBEC5A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4556B"/>
    <w:multiLevelType w:val="hybridMultilevel"/>
    <w:tmpl w:val="77D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03860"/>
    <w:multiLevelType w:val="hybridMultilevel"/>
    <w:tmpl w:val="C77E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3060B"/>
    <w:multiLevelType w:val="hybridMultilevel"/>
    <w:tmpl w:val="B74EB718"/>
    <w:lvl w:ilvl="0" w:tplc="6ADC04E0">
      <w:start w:val="1"/>
      <w:numFmt w:val="bullet"/>
      <w:lvlText w:val=""/>
      <w:lvlJc w:val="left"/>
      <w:pPr>
        <w:ind w:left="720" w:hanging="360"/>
      </w:pPr>
      <w:rPr>
        <w:rFonts w:ascii="Symbol" w:hAnsi="Symbol"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569C0"/>
    <w:multiLevelType w:val="hybridMultilevel"/>
    <w:tmpl w:val="5FFA6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D95985"/>
    <w:multiLevelType w:val="multilevel"/>
    <w:tmpl w:val="31F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1D09"/>
    <w:multiLevelType w:val="hybridMultilevel"/>
    <w:tmpl w:val="28DA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375B9"/>
    <w:multiLevelType w:val="hybridMultilevel"/>
    <w:tmpl w:val="5426B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2026C"/>
    <w:multiLevelType w:val="hybridMultilevel"/>
    <w:tmpl w:val="165C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A3BAB"/>
    <w:multiLevelType w:val="hybridMultilevel"/>
    <w:tmpl w:val="EE40C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8275D"/>
    <w:multiLevelType w:val="hybridMultilevel"/>
    <w:tmpl w:val="9518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26DDD"/>
    <w:multiLevelType w:val="multilevel"/>
    <w:tmpl w:val="EAA69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1E6573"/>
    <w:multiLevelType w:val="hybridMultilevel"/>
    <w:tmpl w:val="68E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758D2"/>
    <w:multiLevelType w:val="hybridMultilevel"/>
    <w:tmpl w:val="7FD813E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DD94524"/>
    <w:multiLevelType w:val="hybridMultilevel"/>
    <w:tmpl w:val="6CA0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D5999"/>
    <w:multiLevelType w:val="hybridMultilevel"/>
    <w:tmpl w:val="F42A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F58D2"/>
    <w:multiLevelType w:val="hybridMultilevel"/>
    <w:tmpl w:val="4D70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75865"/>
    <w:multiLevelType w:val="hybridMultilevel"/>
    <w:tmpl w:val="E4AC5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E3C7F"/>
    <w:multiLevelType w:val="hybridMultilevel"/>
    <w:tmpl w:val="20EA11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92B4346"/>
    <w:multiLevelType w:val="hybridMultilevel"/>
    <w:tmpl w:val="52E825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8"/>
  </w:num>
  <w:num w:numId="3">
    <w:abstractNumId w:val="9"/>
  </w:num>
  <w:num w:numId="4">
    <w:abstractNumId w:val="14"/>
  </w:num>
  <w:num w:numId="5">
    <w:abstractNumId w:val="6"/>
  </w:num>
  <w:num w:numId="6">
    <w:abstractNumId w:val="2"/>
  </w:num>
  <w:num w:numId="7">
    <w:abstractNumId w:val="24"/>
  </w:num>
  <w:num w:numId="8">
    <w:abstractNumId w:val="15"/>
  </w:num>
  <w:num w:numId="9">
    <w:abstractNumId w:val="13"/>
  </w:num>
  <w:num w:numId="10">
    <w:abstractNumId w:val="18"/>
  </w:num>
  <w:num w:numId="11">
    <w:abstractNumId w:val="3"/>
  </w:num>
  <w:num w:numId="12">
    <w:abstractNumId w:val="10"/>
  </w:num>
  <w:num w:numId="13">
    <w:abstractNumId w:val="26"/>
  </w:num>
  <w:num w:numId="14">
    <w:abstractNumId w:val="25"/>
  </w:num>
  <w:num w:numId="15">
    <w:abstractNumId w:val="11"/>
  </w:num>
  <w:num w:numId="16">
    <w:abstractNumId w:val="20"/>
  </w:num>
  <w:num w:numId="17">
    <w:abstractNumId w:val="12"/>
  </w:num>
  <w:num w:numId="18">
    <w:abstractNumId w:val="5"/>
  </w:num>
  <w:num w:numId="19">
    <w:abstractNumId w:val="23"/>
  </w:num>
  <w:num w:numId="20">
    <w:abstractNumId w:val="16"/>
  </w:num>
  <w:num w:numId="21">
    <w:abstractNumId w:val="22"/>
  </w:num>
  <w:num w:numId="22">
    <w:abstractNumId w:val="7"/>
  </w:num>
  <w:num w:numId="23">
    <w:abstractNumId w:val="4"/>
  </w:num>
  <w:num w:numId="24">
    <w:abstractNumId w:val="0"/>
  </w:num>
  <w:num w:numId="25">
    <w:abstractNumId w:val="19"/>
  </w:num>
  <w:num w:numId="26">
    <w:abstractNumId w:val="17"/>
  </w:num>
  <w:num w:numId="2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oughlin, Levi">
    <w15:presenceInfo w15:providerId="AD" w15:userId="S-1-5-21-861567501-115176313-682003330-2942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C9"/>
    <w:rsid w:val="0000292B"/>
    <w:rsid w:val="000106EE"/>
    <w:rsid w:val="00012108"/>
    <w:rsid w:val="00012899"/>
    <w:rsid w:val="00022C98"/>
    <w:rsid w:val="000251CA"/>
    <w:rsid w:val="00032011"/>
    <w:rsid w:val="000321D4"/>
    <w:rsid w:val="00034225"/>
    <w:rsid w:val="0005019B"/>
    <w:rsid w:val="00051106"/>
    <w:rsid w:val="00060FB6"/>
    <w:rsid w:val="0006302C"/>
    <w:rsid w:val="000631DD"/>
    <w:rsid w:val="0006703A"/>
    <w:rsid w:val="000710EE"/>
    <w:rsid w:val="000723BF"/>
    <w:rsid w:val="00072F95"/>
    <w:rsid w:val="00073A23"/>
    <w:rsid w:val="00083D78"/>
    <w:rsid w:val="00083E24"/>
    <w:rsid w:val="000856E3"/>
    <w:rsid w:val="000A343C"/>
    <w:rsid w:val="000B5B4B"/>
    <w:rsid w:val="000C0B3E"/>
    <w:rsid w:val="000C6C24"/>
    <w:rsid w:val="000D12DB"/>
    <w:rsid w:val="000D6F8D"/>
    <w:rsid w:val="000E1329"/>
    <w:rsid w:val="000E70F3"/>
    <w:rsid w:val="000F3F03"/>
    <w:rsid w:val="000F4C57"/>
    <w:rsid w:val="00100545"/>
    <w:rsid w:val="00101083"/>
    <w:rsid w:val="0010275B"/>
    <w:rsid w:val="001035A4"/>
    <w:rsid w:val="00104142"/>
    <w:rsid w:val="00104A81"/>
    <w:rsid w:val="00106A00"/>
    <w:rsid w:val="00113926"/>
    <w:rsid w:val="001160C4"/>
    <w:rsid w:val="001160E3"/>
    <w:rsid w:val="00120F28"/>
    <w:rsid w:val="00121611"/>
    <w:rsid w:val="00146A67"/>
    <w:rsid w:val="00160541"/>
    <w:rsid w:val="00164C24"/>
    <w:rsid w:val="001656A9"/>
    <w:rsid w:val="0017291C"/>
    <w:rsid w:val="001734D3"/>
    <w:rsid w:val="00174C28"/>
    <w:rsid w:val="001867A6"/>
    <w:rsid w:val="001971AA"/>
    <w:rsid w:val="001A036C"/>
    <w:rsid w:val="001A53BD"/>
    <w:rsid w:val="001B3734"/>
    <w:rsid w:val="001B7CA4"/>
    <w:rsid w:val="001C5B6A"/>
    <w:rsid w:val="001C5D40"/>
    <w:rsid w:val="001D1826"/>
    <w:rsid w:val="001D2705"/>
    <w:rsid w:val="001E054E"/>
    <w:rsid w:val="001E2A47"/>
    <w:rsid w:val="001F1460"/>
    <w:rsid w:val="001F5956"/>
    <w:rsid w:val="00201E12"/>
    <w:rsid w:val="002058EA"/>
    <w:rsid w:val="00225DC3"/>
    <w:rsid w:val="00232304"/>
    <w:rsid w:val="00237AAD"/>
    <w:rsid w:val="00241299"/>
    <w:rsid w:val="00250DF3"/>
    <w:rsid w:val="002529B2"/>
    <w:rsid w:val="0025350E"/>
    <w:rsid w:val="002535C1"/>
    <w:rsid w:val="00253C97"/>
    <w:rsid w:val="002661D1"/>
    <w:rsid w:val="00277F20"/>
    <w:rsid w:val="00280E14"/>
    <w:rsid w:val="00282E4F"/>
    <w:rsid w:val="00283B6E"/>
    <w:rsid w:val="00283C36"/>
    <w:rsid w:val="00285B31"/>
    <w:rsid w:val="002862B3"/>
    <w:rsid w:val="0029112C"/>
    <w:rsid w:val="0029575D"/>
    <w:rsid w:val="002A08C5"/>
    <w:rsid w:val="002C1D49"/>
    <w:rsid w:val="002C1D8F"/>
    <w:rsid w:val="002C6AC8"/>
    <w:rsid w:val="002C7280"/>
    <w:rsid w:val="002D1C91"/>
    <w:rsid w:val="002D567E"/>
    <w:rsid w:val="002D5709"/>
    <w:rsid w:val="002D61D7"/>
    <w:rsid w:val="002E333A"/>
    <w:rsid w:val="002E3B19"/>
    <w:rsid w:val="002F13F3"/>
    <w:rsid w:val="002F2355"/>
    <w:rsid w:val="00305D51"/>
    <w:rsid w:val="003060C5"/>
    <w:rsid w:val="0030725D"/>
    <w:rsid w:val="00310206"/>
    <w:rsid w:val="0031161A"/>
    <w:rsid w:val="00312CA2"/>
    <w:rsid w:val="00315B3A"/>
    <w:rsid w:val="003168D5"/>
    <w:rsid w:val="003178DA"/>
    <w:rsid w:val="00320A96"/>
    <w:rsid w:val="00323CBE"/>
    <w:rsid w:val="00326766"/>
    <w:rsid w:val="00330499"/>
    <w:rsid w:val="003333FD"/>
    <w:rsid w:val="003422BC"/>
    <w:rsid w:val="003450BE"/>
    <w:rsid w:val="003537DE"/>
    <w:rsid w:val="00354A7F"/>
    <w:rsid w:val="00363A9D"/>
    <w:rsid w:val="003676F8"/>
    <w:rsid w:val="00370D47"/>
    <w:rsid w:val="00376042"/>
    <w:rsid w:val="00377C80"/>
    <w:rsid w:val="0039410F"/>
    <w:rsid w:val="0039582C"/>
    <w:rsid w:val="00395D63"/>
    <w:rsid w:val="0039728D"/>
    <w:rsid w:val="00397BB6"/>
    <w:rsid w:val="003A1AF8"/>
    <w:rsid w:val="003B3E15"/>
    <w:rsid w:val="003B7EF8"/>
    <w:rsid w:val="003C2DE7"/>
    <w:rsid w:val="003D7750"/>
    <w:rsid w:val="003E00D9"/>
    <w:rsid w:val="003E23DF"/>
    <w:rsid w:val="003E430F"/>
    <w:rsid w:val="003E599D"/>
    <w:rsid w:val="003F331D"/>
    <w:rsid w:val="003F541D"/>
    <w:rsid w:val="00402003"/>
    <w:rsid w:val="00403A26"/>
    <w:rsid w:val="00412FD2"/>
    <w:rsid w:val="004134B4"/>
    <w:rsid w:val="00413FD5"/>
    <w:rsid w:val="004156F6"/>
    <w:rsid w:val="00416C9D"/>
    <w:rsid w:val="00416DED"/>
    <w:rsid w:val="00430197"/>
    <w:rsid w:val="00431D29"/>
    <w:rsid w:val="0044045D"/>
    <w:rsid w:val="00444BB4"/>
    <w:rsid w:val="00451987"/>
    <w:rsid w:val="00453D6F"/>
    <w:rsid w:val="00454B6E"/>
    <w:rsid w:val="00462A1B"/>
    <w:rsid w:val="00462F6B"/>
    <w:rsid w:val="00466C89"/>
    <w:rsid w:val="00470F0C"/>
    <w:rsid w:val="00471169"/>
    <w:rsid w:val="0047286E"/>
    <w:rsid w:val="004740B4"/>
    <w:rsid w:val="0048159E"/>
    <w:rsid w:val="0048228D"/>
    <w:rsid w:val="0048366D"/>
    <w:rsid w:val="0048645F"/>
    <w:rsid w:val="0049173F"/>
    <w:rsid w:val="004A2ECE"/>
    <w:rsid w:val="004A6B2A"/>
    <w:rsid w:val="004A6D9E"/>
    <w:rsid w:val="004A7B24"/>
    <w:rsid w:val="004B2595"/>
    <w:rsid w:val="004C064B"/>
    <w:rsid w:val="004C0F4C"/>
    <w:rsid w:val="004C130F"/>
    <w:rsid w:val="004C2929"/>
    <w:rsid w:val="004C628F"/>
    <w:rsid w:val="004D1900"/>
    <w:rsid w:val="004D25A8"/>
    <w:rsid w:val="004D6152"/>
    <w:rsid w:val="004E627A"/>
    <w:rsid w:val="004F0532"/>
    <w:rsid w:val="004F413E"/>
    <w:rsid w:val="00514352"/>
    <w:rsid w:val="0052538E"/>
    <w:rsid w:val="005408AF"/>
    <w:rsid w:val="00540F77"/>
    <w:rsid w:val="0054225F"/>
    <w:rsid w:val="00556CD1"/>
    <w:rsid w:val="005607C3"/>
    <w:rsid w:val="00563866"/>
    <w:rsid w:val="005642B0"/>
    <w:rsid w:val="00567D3F"/>
    <w:rsid w:val="0057289C"/>
    <w:rsid w:val="00573C0B"/>
    <w:rsid w:val="00590D02"/>
    <w:rsid w:val="00597172"/>
    <w:rsid w:val="005A048A"/>
    <w:rsid w:val="005A0DA9"/>
    <w:rsid w:val="005A0FB0"/>
    <w:rsid w:val="005A501A"/>
    <w:rsid w:val="005A501D"/>
    <w:rsid w:val="005B1265"/>
    <w:rsid w:val="005B57BC"/>
    <w:rsid w:val="005C15CE"/>
    <w:rsid w:val="005D5C9F"/>
    <w:rsid w:val="005E223B"/>
    <w:rsid w:val="005E300B"/>
    <w:rsid w:val="005F0992"/>
    <w:rsid w:val="005F1D95"/>
    <w:rsid w:val="00602970"/>
    <w:rsid w:val="00611983"/>
    <w:rsid w:val="00611AB2"/>
    <w:rsid w:val="00615DB4"/>
    <w:rsid w:val="006209EB"/>
    <w:rsid w:val="00643A8A"/>
    <w:rsid w:val="006466A9"/>
    <w:rsid w:val="006476A2"/>
    <w:rsid w:val="006531DE"/>
    <w:rsid w:val="00655C17"/>
    <w:rsid w:val="006575B6"/>
    <w:rsid w:val="00657AC9"/>
    <w:rsid w:val="0066163D"/>
    <w:rsid w:val="0066236A"/>
    <w:rsid w:val="0066378A"/>
    <w:rsid w:val="00664151"/>
    <w:rsid w:val="006645DC"/>
    <w:rsid w:val="00666826"/>
    <w:rsid w:val="0067113F"/>
    <w:rsid w:val="00680A9A"/>
    <w:rsid w:val="00694060"/>
    <w:rsid w:val="006940AE"/>
    <w:rsid w:val="0069682C"/>
    <w:rsid w:val="006A0D5F"/>
    <w:rsid w:val="006A3181"/>
    <w:rsid w:val="006A3E34"/>
    <w:rsid w:val="006A4368"/>
    <w:rsid w:val="006B4EE1"/>
    <w:rsid w:val="006C0C99"/>
    <w:rsid w:val="006C0CDE"/>
    <w:rsid w:val="006C1E1D"/>
    <w:rsid w:val="006C656F"/>
    <w:rsid w:val="006C6AA7"/>
    <w:rsid w:val="006D13BC"/>
    <w:rsid w:val="006E243C"/>
    <w:rsid w:val="006E4F8C"/>
    <w:rsid w:val="006F6B53"/>
    <w:rsid w:val="00710D09"/>
    <w:rsid w:val="0072084B"/>
    <w:rsid w:val="007234C0"/>
    <w:rsid w:val="00724A2A"/>
    <w:rsid w:val="00725A8B"/>
    <w:rsid w:val="00726645"/>
    <w:rsid w:val="0073018C"/>
    <w:rsid w:val="00732445"/>
    <w:rsid w:val="00734BC5"/>
    <w:rsid w:val="00736785"/>
    <w:rsid w:val="007404A5"/>
    <w:rsid w:val="00740FE3"/>
    <w:rsid w:val="0074136E"/>
    <w:rsid w:val="00741ACC"/>
    <w:rsid w:val="007508EB"/>
    <w:rsid w:val="00753256"/>
    <w:rsid w:val="007536D1"/>
    <w:rsid w:val="007574CD"/>
    <w:rsid w:val="0076018A"/>
    <w:rsid w:val="00763351"/>
    <w:rsid w:val="00763985"/>
    <w:rsid w:val="00772A4F"/>
    <w:rsid w:val="0077470C"/>
    <w:rsid w:val="00776E22"/>
    <w:rsid w:val="00785E34"/>
    <w:rsid w:val="0079326C"/>
    <w:rsid w:val="007C7B17"/>
    <w:rsid w:val="007E686A"/>
    <w:rsid w:val="007E7D53"/>
    <w:rsid w:val="007E7D5F"/>
    <w:rsid w:val="007F12CB"/>
    <w:rsid w:val="007F3CDA"/>
    <w:rsid w:val="007F4370"/>
    <w:rsid w:val="007F5D81"/>
    <w:rsid w:val="007F7B2A"/>
    <w:rsid w:val="00803456"/>
    <w:rsid w:val="0080510F"/>
    <w:rsid w:val="00806F28"/>
    <w:rsid w:val="00812A56"/>
    <w:rsid w:val="008169DF"/>
    <w:rsid w:val="00821298"/>
    <w:rsid w:val="0082208D"/>
    <w:rsid w:val="00826DE4"/>
    <w:rsid w:val="0083268D"/>
    <w:rsid w:val="00832E4B"/>
    <w:rsid w:val="00835A7B"/>
    <w:rsid w:val="008457CB"/>
    <w:rsid w:val="008564D6"/>
    <w:rsid w:val="008579F3"/>
    <w:rsid w:val="008609E0"/>
    <w:rsid w:val="0086123C"/>
    <w:rsid w:val="00862250"/>
    <w:rsid w:val="008641BA"/>
    <w:rsid w:val="0087143B"/>
    <w:rsid w:val="00875C71"/>
    <w:rsid w:val="00881E54"/>
    <w:rsid w:val="00893C69"/>
    <w:rsid w:val="0089782E"/>
    <w:rsid w:val="008A7449"/>
    <w:rsid w:val="008B0370"/>
    <w:rsid w:val="008B3C69"/>
    <w:rsid w:val="008C0E64"/>
    <w:rsid w:val="008C3137"/>
    <w:rsid w:val="008C7554"/>
    <w:rsid w:val="008E38F3"/>
    <w:rsid w:val="008E69F3"/>
    <w:rsid w:val="008E7E1B"/>
    <w:rsid w:val="008F17B8"/>
    <w:rsid w:val="008F2918"/>
    <w:rsid w:val="008F7663"/>
    <w:rsid w:val="009013B5"/>
    <w:rsid w:val="00904E4E"/>
    <w:rsid w:val="00906144"/>
    <w:rsid w:val="00911B69"/>
    <w:rsid w:val="00912715"/>
    <w:rsid w:val="009242FA"/>
    <w:rsid w:val="00925190"/>
    <w:rsid w:val="00927EF0"/>
    <w:rsid w:val="00931195"/>
    <w:rsid w:val="00936F23"/>
    <w:rsid w:val="00937FD8"/>
    <w:rsid w:val="0094007E"/>
    <w:rsid w:val="0095043F"/>
    <w:rsid w:val="00950FD9"/>
    <w:rsid w:val="00952CD6"/>
    <w:rsid w:val="00956963"/>
    <w:rsid w:val="00970C6B"/>
    <w:rsid w:val="00971068"/>
    <w:rsid w:val="00976D96"/>
    <w:rsid w:val="009814E1"/>
    <w:rsid w:val="009815ED"/>
    <w:rsid w:val="009855A2"/>
    <w:rsid w:val="009A31E1"/>
    <w:rsid w:val="009C2C50"/>
    <w:rsid w:val="009C42FE"/>
    <w:rsid w:val="009D009F"/>
    <w:rsid w:val="009D0AD8"/>
    <w:rsid w:val="009D7BA5"/>
    <w:rsid w:val="009E289E"/>
    <w:rsid w:val="009E2994"/>
    <w:rsid w:val="009E2AF9"/>
    <w:rsid w:val="009E2B13"/>
    <w:rsid w:val="009E67F3"/>
    <w:rsid w:val="009F2B9F"/>
    <w:rsid w:val="009F33EE"/>
    <w:rsid w:val="00A037B0"/>
    <w:rsid w:val="00A04874"/>
    <w:rsid w:val="00A07602"/>
    <w:rsid w:val="00A12C73"/>
    <w:rsid w:val="00A247D8"/>
    <w:rsid w:val="00A332F0"/>
    <w:rsid w:val="00A41899"/>
    <w:rsid w:val="00A44C37"/>
    <w:rsid w:val="00A44C8B"/>
    <w:rsid w:val="00A46531"/>
    <w:rsid w:val="00A50B61"/>
    <w:rsid w:val="00A52662"/>
    <w:rsid w:val="00A559BF"/>
    <w:rsid w:val="00A752DC"/>
    <w:rsid w:val="00A7693B"/>
    <w:rsid w:val="00A77684"/>
    <w:rsid w:val="00A8515C"/>
    <w:rsid w:val="00A95F09"/>
    <w:rsid w:val="00AB19D2"/>
    <w:rsid w:val="00AB3EFC"/>
    <w:rsid w:val="00AB7A97"/>
    <w:rsid w:val="00AC00AF"/>
    <w:rsid w:val="00AC510C"/>
    <w:rsid w:val="00AC59A7"/>
    <w:rsid w:val="00AC6384"/>
    <w:rsid w:val="00AC6DE0"/>
    <w:rsid w:val="00AD54FE"/>
    <w:rsid w:val="00AD585C"/>
    <w:rsid w:val="00AD7FE5"/>
    <w:rsid w:val="00AE5DBF"/>
    <w:rsid w:val="00AF0739"/>
    <w:rsid w:val="00AF7C37"/>
    <w:rsid w:val="00B00D24"/>
    <w:rsid w:val="00B103CB"/>
    <w:rsid w:val="00B13809"/>
    <w:rsid w:val="00B15CB2"/>
    <w:rsid w:val="00B31295"/>
    <w:rsid w:val="00B31325"/>
    <w:rsid w:val="00B33E02"/>
    <w:rsid w:val="00B43E82"/>
    <w:rsid w:val="00B45B96"/>
    <w:rsid w:val="00B51502"/>
    <w:rsid w:val="00B5537B"/>
    <w:rsid w:val="00B637D5"/>
    <w:rsid w:val="00B64C36"/>
    <w:rsid w:val="00B650FA"/>
    <w:rsid w:val="00B65AD4"/>
    <w:rsid w:val="00B67247"/>
    <w:rsid w:val="00B702F0"/>
    <w:rsid w:val="00B71F2B"/>
    <w:rsid w:val="00B830B7"/>
    <w:rsid w:val="00B83B91"/>
    <w:rsid w:val="00B85300"/>
    <w:rsid w:val="00B8652B"/>
    <w:rsid w:val="00B8794F"/>
    <w:rsid w:val="00B90803"/>
    <w:rsid w:val="00B94449"/>
    <w:rsid w:val="00B97E94"/>
    <w:rsid w:val="00BA0BF4"/>
    <w:rsid w:val="00BA15C8"/>
    <w:rsid w:val="00BB068E"/>
    <w:rsid w:val="00BB112F"/>
    <w:rsid w:val="00BB193E"/>
    <w:rsid w:val="00BB257E"/>
    <w:rsid w:val="00BB4F78"/>
    <w:rsid w:val="00BB502D"/>
    <w:rsid w:val="00BD0AB6"/>
    <w:rsid w:val="00BD1427"/>
    <w:rsid w:val="00BD3CFE"/>
    <w:rsid w:val="00BD6BAF"/>
    <w:rsid w:val="00BE1687"/>
    <w:rsid w:val="00BF4EF5"/>
    <w:rsid w:val="00C00D82"/>
    <w:rsid w:val="00C0685D"/>
    <w:rsid w:val="00C07272"/>
    <w:rsid w:val="00C10F4F"/>
    <w:rsid w:val="00C11451"/>
    <w:rsid w:val="00C13E33"/>
    <w:rsid w:val="00C165E5"/>
    <w:rsid w:val="00C203DB"/>
    <w:rsid w:val="00C25803"/>
    <w:rsid w:val="00C27F22"/>
    <w:rsid w:val="00C34F4F"/>
    <w:rsid w:val="00C374C4"/>
    <w:rsid w:val="00C42E43"/>
    <w:rsid w:val="00C44A39"/>
    <w:rsid w:val="00C4618D"/>
    <w:rsid w:val="00C474F7"/>
    <w:rsid w:val="00C51FAF"/>
    <w:rsid w:val="00C540B4"/>
    <w:rsid w:val="00C71F72"/>
    <w:rsid w:val="00C75AF5"/>
    <w:rsid w:val="00C806AA"/>
    <w:rsid w:val="00C80FE8"/>
    <w:rsid w:val="00C812AF"/>
    <w:rsid w:val="00C81791"/>
    <w:rsid w:val="00C84EE2"/>
    <w:rsid w:val="00C85B9B"/>
    <w:rsid w:val="00C96E6C"/>
    <w:rsid w:val="00C96FD9"/>
    <w:rsid w:val="00C97A2C"/>
    <w:rsid w:val="00CA010E"/>
    <w:rsid w:val="00CA47A2"/>
    <w:rsid w:val="00CA4A0E"/>
    <w:rsid w:val="00CB03B6"/>
    <w:rsid w:val="00CC0072"/>
    <w:rsid w:val="00CC1BD2"/>
    <w:rsid w:val="00CC5DF7"/>
    <w:rsid w:val="00CC73D7"/>
    <w:rsid w:val="00CD48AA"/>
    <w:rsid w:val="00CE26F8"/>
    <w:rsid w:val="00CE4EC3"/>
    <w:rsid w:val="00CE54FD"/>
    <w:rsid w:val="00CF1A1B"/>
    <w:rsid w:val="00CF2900"/>
    <w:rsid w:val="00CF2EF5"/>
    <w:rsid w:val="00CF6662"/>
    <w:rsid w:val="00D10249"/>
    <w:rsid w:val="00D130A3"/>
    <w:rsid w:val="00D157DB"/>
    <w:rsid w:val="00D21DBB"/>
    <w:rsid w:val="00D31FE6"/>
    <w:rsid w:val="00D3410E"/>
    <w:rsid w:val="00D36622"/>
    <w:rsid w:val="00D40491"/>
    <w:rsid w:val="00D43688"/>
    <w:rsid w:val="00D46BF7"/>
    <w:rsid w:val="00D477B7"/>
    <w:rsid w:val="00D53D95"/>
    <w:rsid w:val="00D5502B"/>
    <w:rsid w:val="00D575DD"/>
    <w:rsid w:val="00D620C3"/>
    <w:rsid w:val="00D62612"/>
    <w:rsid w:val="00D62CCB"/>
    <w:rsid w:val="00D63BCE"/>
    <w:rsid w:val="00D66B06"/>
    <w:rsid w:val="00D775F7"/>
    <w:rsid w:val="00D8273E"/>
    <w:rsid w:val="00D84AED"/>
    <w:rsid w:val="00D85205"/>
    <w:rsid w:val="00D86D22"/>
    <w:rsid w:val="00D87432"/>
    <w:rsid w:val="00D944F1"/>
    <w:rsid w:val="00DC4373"/>
    <w:rsid w:val="00DC46C9"/>
    <w:rsid w:val="00DC57A4"/>
    <w:rsid w:val="00DD6EC2"/>
    <w:rsid w:val="00DE0389"/>
    <w:rsid w:val="00DF0386"/>
    <w:rsid w:val="00DF37FF"/>
    <w:rsid w:val="00E0014D"/>
    <w:rsid w:val="00E03D9A"/>
    <w:rsid w:val="00E04B40"/>
    <w:rsid w:val="00E05F6B"/>
    <w:rsid w:val="00E36067"/>
    <w:rsid w:val="00E41F0E"/>
    <w:rsid w:val="00E43959"/>
    <w:rsid w:val="00E51BCA"/>
    <w:rsid w:val="00E529E5"/>
    <w:rsid w:val="00E634F2"/>
    <w:rsid w:val="00E66252"/>
    <w:rsid w:val="00E80845"/>
    <w:rsid w:val="00E832A7"/>
    <w:rsid w:val="00E90125"/>
    <w:rsid w:val="00E92DB5"/>
    <w:rsid w:val="00E96540"/>
    <w:rsid w:val="00EA5D93"/>
    <w:rsid w:val="00EB0BF8"/>
    <w:rsid w:val="00EB4F3F"/>
    <w:rsid w:val="00EC4CAA"/>
    <w:rsid w:val="00EC7C1D"/>
    <w:rsid w:val="00ED5284"/>
    <w:rsid w:val="00ED7239"/>
    <w:rsid w:val="00EF159A"/>
    <w:rsid w:val="00EF2BF4"/>
    <w:rsid w:val="00EF5CA0"/>
    <w:rsid w:val="00F0055D"/>
    <w:rsid w:val="00F06F31"/>
    <w:rsid w:val="00F07D9A"/>
    <w:rsid w:val="00F16802"/>
    <w:rsid w:val="00F23036"/>
    <w:rsid w:val="00F2328B"/>
    <w:rsid w:val="00F25951"/>
    <w:rsid w:val="00F354E5"/>
    <w:rsid w:val="00F40655"/>
    <w:rsid w:val="00F4103C"/>
    <w:rsid w:val="00F41D27"/>
    <w:rsid w:val="00F470DC"/>
    <w:rsid w:val="00F476E3"/>
    <w:rsid w:val="00F51818"/>
    <w:rsid w:val="00F54641"/>
    <w:rsid w:val="00F631C8"/>
    <w:rsid w:val="00F81DA4"/>
    <w:rsid w:val="00F82108"/>
    <w:rsid w:val="00F8357B"/>
    <w:rsid w:val="00F87296"/>
    <w:rsid w:val="00F91F60"/>
    <w:rsid w:val="00F9208F"/>
    <w:rsid w:val="00F938BF"/>
    <w:rsid w:val="00F93DE3"/>
    <w:rsid w:val="00F97F42"/>
    <w:rsid w:val="00FA22C3"/>
    <w:rsid w:val="00FA4313"/>
    <w:rsid w:val="00FA6716"/>
    <w:rsid w:val="00FB022A"/>
    <w:rsid w:val="00FB44E1"/>
    <w:rsid w:val="00FB51D2"/>
    <w:rsid w:val="00FB563A"/>
    <w:rsid w:val="00FB6832"/>
    <w:rsid w:val="00FB6C2F"/>
    <w:rsid w:val="00FC461E"/>
    <w:rsid w:val="00FC564E"/>
    <w:rsid w:val="00FD2DE8"/>
    <w:rsid w:val="00FD3049"/>
    <w:rsid w:val="00FE2D43"/>
    <w:rsid w:val="00FF0464"/>
    <w:rsid w:val="00FF0A3C"/>
    <w:rsid w:val="00FF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626F"/>
  <w15:chartTrackingRefBased/>
  <w15:docId w15:val="{E4EA71B9-B6EB-460A-93CC-F58D2148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14"/>
  </w:style>
  <w:style w:type="paragraph" w:styleId="Heading1">
    <w:name w:val="heading 1"/>
    <w:basedOn w:val="Normal"/>
    <w:next w:val="Normal"/>
    <w:link w:val="Heading1Char"/>
    <w:uiPriority w:val="9"/>
    <w:qFormat/>
    <w:rsid w:val="007234C0"/>
    <w:pPr>
      <w:keepNext/>
      <w:overflowPunct w:val="0"/>
      <w:autoSpaceDE w:val="0"/>
      <w:autoSpaceDN w:val="0"/>
      <w:adjustRightInd w:val="0"/>
      <w:spacing w:after="0" w:line="240" w:lineRule="auto"/>
      <w:textAlignment w:val="baseline"/>
      <w:outlineLvl w:val="0"/>
    </w:pPr>
    <w:rPr>
      <w:rFonts w:ascii="Arial" w:eastAsia="Times New Roman" w:hAnsi="Arial" w:cs="Arial"/>
      <w:b/>
      <w:bCs/>
    </w:rPr>
  </w:style>
  <w:style w:type="paragraph" w:styleId="Heading2">
    <w:name w:val="heading 2"/>
    <w:basedOn w:val="Normal"/>
    <w:next w:val="Normal"/>
    <w:link w:val="Heading2Char"/>
    <w:uiPriority w:val="9"/>
    <w:semiHidden/>
    <w:unhideWhenUsed/>
    <w:qFormat/>
    <w:rsid w:val="002F2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6D22"/>
    <w:rPr>
      <w:sz w:val="16"/>
      <w:szCs w:val="16"/>
    </w:rPr>
  </w:style>
  <w:style w:type="paragraph" w:styleId="CommentText">
    <w:name w:val="annotation text"/>
    <w:basedOn w:val="Normal"/>
    <w:link w:val="CommentTextChar"/>
    <w:uiPriority w:val="99"/>
    <w:semiHidden/>
    <w:unhideWhenUsed/>
    <w:rsid w:val="00D86D22"/>
    <w:pPr>
      <w:spacing w:line="240" w:lineRule="auto"/>
    </w:pPr>
    <w:rPr>
      <w:sz w:val="20"/>
      <w:szCs w:val="20"/>
    </w:rPr>
  </w:style>
  <w:style w:type="character" w:customStyle="1" w:styleId="CommentTextChar">
    <w:name w:val="Comment Text Char"/>
    <w:basedOn w:val="DefaultParagraphFont"/>
    <w:link w:val="CommentText"/>
    <w:uiPriority w:val="99"/>
    <w:semiHidden/>
    <w:rsid w:val="00D86D22"/>
    <w:rPr>
      <w:sz w:val="20"/>
      <w:szCs w:val="20"/>
    </w:rPr>
  </w:style>
  <w:style w:type="paragraph" w:styleId="CommentSubject">
    <w:name w:val="annotation subject"/>
    <w:basedOn w:val="CommentText"/>
    <w:next w:val="CommentText"/>
    <w:link w:val="CommentSubjectChar"/>
    <w:uiPriority w:val="99"/>
    <w:semiHidden/>
    <w:unhideWhenUsed/>
    <w:rsid w:val="00D86D22"/>
    <w:rPr>
      <w:b/>
      <w:bCs/>
    </w:rPr>
  </w:style>
  <w:style w:type="character" w:customStyle="1" w:styleId="CommentSubjectChar">
    <w:name w:val="Comment Subject Char"/>
    <w:basedOn w:val="CommentTextChar"/>
    <w:link w:val="CommentSubject"/>
    <w:uiPriority w:val="99"/>
    <w:semiHidden/>
    <w:rsid w:val="00D86D22"/>
    <w:rPr>
      <w:b/>
      <w:bCs/>
      <w:sz w:val="20"/>
      <w:szCs w:val="20"/>
    </w:rPr>
  </w:style>
  <w:style w:type="paragraph" w:styleId="BalloonText">
    <w:name w:val="Balloon Text"/>
    <w:basedOn w:val="Normal"/>
    <w:link w:val="BalloonTextChar"/>
    <w:uiPriority w:val="99"/>
    <w:semiHidden/>
    <w:unhideWhenUsed/>
    <w:rsid w:val="00D8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22"/>
    <w:rPr>
      <w:rFonts w:ascii="Segoe UI" w:hAnsi="Segoe UI" w:cs="Segoe UI"/>
      <w:sz w:val="18"/>
      <w:szCs w:val="18"/>
    </w:rPr>
  </w:style>
  <w:style w:type="character" w:styleId="Hyperlink">
    <w:name w:val="Hyperlink"/>
    <w:basedOn w:val="DefaultParagraphFont"/>
    <w:uiPriority w:val="99"/>
    <w:unhideWhenUsed/>
    <w:rsid w:val="003A1AF8"/>
    <w:rPr>
      <w:color w:val="0563C1" w:themeColor="hyperlink"/>
      <w:u w:val="single"/>
    </w:rPr>
  </w:style>
  <w:style w:type="paragraph" w:styleId="ListParagraph">
    <w:name w:val="List Paragraph"/>
    <w:basedOn w:val="Normal"/>
    <w:uiPriority w:val="34"/>
    <w:qFormat/>
    <w:rsid w:val="0066378A"/>
    <w:pPr>
      <w:ind w:left="720"/>
      <w:contextualSpacing/>
    </w:pPr>
  </w:style>
  <w:style w:type="character" w:styleId="FollowedHyperlink">
    <w:name w:val="FollowedHyperlink"/>
    <w:basedOn w:val="DefaultParagraphFont"/>
    <w:uiPriority w:val="99"/>
    <w:semiHidden/>
    <w:unhideWhenUsed/>
    <w:rsid w:val="00F470DC"/>
    <w:rPr>
      <w:color w:val="954F72" w:themeColor="followedHyperlink"/>
      <w:u w:val="single"/>
    </w:rPr>
  </w:style>
  <w:style w:type="character" w:customStyle="1" w:styleId="UnresolvedMention1">
    <w:name w:val="Unresolved Mention1"/>
    <w:basedOn w:val="DefaultParagraphFont"/>
    <w:uiPriority w:val="99"/>
    <w:semiHidden/>
    <w:unhideWhenUsed/>
    <w:rsid w:val="00100545"/>
    <w:rPr>
      <w:color w:val="605E5C"/>
      <w:shd w:val="clear" w:color="auto" w:fill="E1DFDD"/>
    </w:rPr>
  </w:style>
  <w:style w:type="paragraph" w:styleId="Header">
    <w:name w:val="header"/>
    <w:basedOn w:val="Normal"/>
    <w:link w:val="HeaderChar"/>
    <w:uiPriority w:val="99"/>
    <w:unhideWhenUsed/>
    <w:rsid w:val="008E7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1B"/>
  </w:style>
  <w:style w:type="paragraph" w:styleId="Footer">
    <w:name w:val="footer"/>
    <w:basedOn w:val="Normal"/>
    <w:link w:val="FooterChar"/>
    <w:uiPriority w:val="99"/>
    <w:unhideWhenUsed/>
    <w:rsid w:val="008E7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1B"/>
  </w:style>
  <w:style w:type="table" w:styleId="ListTable4">
    <w:name w:val="List Table 4"/>
    <w:basedOn w:val="TableNormal"/>
    <w:uiPriority w:val="49"/>
    <w:rsid w:val="00B908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ColorfulGrid-Accent6">
    <w:name w:val="Colorful Grid Accent 6"/>
    <w:basedOn w:val="TableNormal"/>
    <w:uiPriority w:val="73"/>
    <w:rsid w:val="00B9080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dTable5Dark">
    <w:name w:val="Grid Table 5 Dark"/>
    <w:basedOn w:val="TableNormal"/>
    <w:uiPriority w:val="50"/>
    <w:rsid w:val="00B908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
    <w:name w:val="Table Grid"/>
    <w:basedOn w:val="TableNormal"/>
    <w:uiPriority w:val="59"/>
    <w:rsid w:val="00B83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324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1656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1656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56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656A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62F6B"/>
    <w:rPr>
      <w:color w:val="605E5C"/>
      <w:shd w:val="clear" w:color="auto" w:fill="E1DFDD"/>
    </w:rPr>
  </w:style>
  <w:style w:type="paragraph" w:styleId="NormalWeb">
    <w:name w:val="Normal (Web)"/>
    <w:basedOn w:val="Normal"/>
    <w:uiPriority w:val="99"/>
    <w:unhideWhenUsed/>
    <w:rsid w:val="00F92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234C0"/>
    <w:rPr>
      <w:rFonts w:ascii="Arial" w:eastAsia="Times New Roman" w:hAnsi="Arial" w:cs="Arial"/>
      <w:b/>
      <w:bCs/>
    </w:rPr>
  </w:style>
  <w:style w:type="character" w:customStyle="1" w:styleId="Heading2Char">
    <w:name w:val="Heading 2 Char"/>
    <w:basedOn w:val="DefaultParagraphFont"/>
    <w:link w:val="Heading2"/>
    <w:uiPriority w:val="9"/>
    <w:semiHidden/>
    <w:rsid w:val="002F2355"/>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63866"/>
    <w:pPr>
      <w:spacing w:after="0" w:line="240" w:lineRule="auto"/>
    </w:pPr>
  </w:style>
  <w:style w:type="character" w:customStyle="1" w:styleId="UnresolvedMention3">
    <w:name w:val="Unresolved Mention3"/>
    <w:basedOn w:val="DefaultParagraphFont"/>
    <w:uiPriority w:val="99"/>
    <w:semiHidden/>
    <w:unhideWhenUsed/>
    <w:rsid w:val="00976D96"/>
    <w:rPr>
      <w:color w:val="605E5C"/>
      <w:shd w:val="clear" w:color="auto" w:fill="E1DFDD"/>
    </w:rPr>
  </w:style>
  <w:style w:type="table" w:styleId="PlainTable1">
    <w:name w:val="Plain Table 1"/>
    <w:basedOn w:val="TableNormal"/>
    <w:uiPriority w:val="41"/>
    <w:rsid w:val="006C0C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50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1743">
      <w:bodyDiv w:val="1"/>
      <w:marLeft w:val="0"/>
      <w:marRight w:val="0"/>
      <w:marTop w:val="0"/>
      <w:marBottom w:val="0"/>
      <w:divBdr>
        <w:top w:val="none" w:sz="0" w:space="0" w:color="auto"/>
        <w:left w:val="none" w:sz="0" w:space="0" w:color="auto"/>
        <w:bottom w:val="none" w:sz="0" w:space="0" w:color="auto"/>
        <w:right w:val="none" w:sz="0" w:space="0" w:color="auto"/>
      </w:divBdr>
      <w:divsChild>
        <w:div w:id="1605574364">
          <w:marLeft w:val="0"/>
          <w:marRight w:val="0"/>
          <w:marTop w:val="0"/>
          <w:marBottom w:val="0"/>
          <w:divBdr>
            <w:top w:val="none" w:sz="0" w:space="0" w:color="auto"/>
            <w:left w:val="none" w:sz="0" w:space="0" w:color="auto"/>
            <w:bottom w:val="none" w:sz="0" w:space="0" w:color="auto"/>
            <w:right w:val="none" w:sz="0" w:space="0" w:color="auto"/>
          </w:divBdr>
        </w:div>
        <w:div w:id="2091541391">
          <w:marLeft w:val="0"/>
          <w:marRight w:val="0"/>
          <w:marTop w:val="0"/>
          <w:marBottom w:val="0"/>
          <w:divBdr>
            <w:top w:val="none" w:sz="0" w:space="0" w:color="auto"/>
            <w:left w:val="none" w:sz="0" w:space="0" w:color="auto"/>
            <w:bottom w:val="none" w:sz="0" w:space="0" w:color="auto"/>
            <w:right w:val="none" w:sz="0" w:space="0" w:color="auto"/>
          </w:divBdr>
        </w:div>
      </w:divsChild>
    </w:div>
    <w:div w:id="132018211">
      <w:bodyDiv w:val="1"/>
      <w:marLeft w:val="0"/>
      <w:marRight w:val="0"/>
      <w:marTop w:val="0"/>
      <w:marBottom w:val="0"/>
      <w:divBdr>
        <w:top w:val="none" w:sz="0" w:space="0" w:color="auto"/>
        <w:left w:val="none" w:sz="0" w:space="0" w:color="auto"/>
        <w:bottom w:val="none" w:sz="0" w:space="0" w:color="auto"/>
        <w:right w:val="none" w:sz="0" w:space="0" w:color="auto"/>
      </w:divBdr>
    </w:div>
    <w:div w:id="198665469">
      <w:bodyDiv w:val="1"/>
      <w:marLeft w:val="0"/>
      <w:marRight w:val="0"/>
      <w:marTop w:val="0"/>
      <w:marBottom w:val="0"/>
      <w:divBdr>
        <w:top w:val="none" w:sz="0" w:space="0" w:color="auto"/>
        <w:left w:val="none" w:sz="0" w:space="0" w:color="auto"/>
        <w:bottom w:val="none" w:sz="0" w:space="0" w:color="auto"/>
        <w:right w:val="none" w:sz="0" w:space="0" w:color="auto"/>
      </w:divBdr>
    </w:div>
    <w:div w:id="225723537">
      <w:bodyDiv w:val="1"/>
      <w:marLeft w:val="0"/>
      <w:marRight w:val="0"/>
      <w:marTop w:val="0"/>
      <w:marBottom w:val="0"/>
      <w:divBdr>
        <w:top w:val="none" w:sz="0" w:space="0" w:color="auto"/>
        <w:left w:val="none" w:sz="0" w:space="0" w:color="auto"/>
        <w:bottom w:val="none" w:sz="0" w:space="0" w:color="auto"/>
        <w:right w:val="none" w:sz="0" w:space="0" w:color="auto"/>
      </w:divBdr>
    </w:div>
    <w:div w:id="238099394">
      <w:bodyDiv w:val="1"/>
      <w:marLeft w:val="0"/>
      <w:marRight w:val="0"/>
      <w:marTop w:val="0"/>
      <w:marBottom w:val="0"/>
      <w:divBdr>
        <w:top w:val="none" w:sz="0" w:space="0" w:color="auto"/>
        <w:left w:val="none" w:sz="0" w:space="0" w:color="auto"/>
        <w:bottom w:val="none" w:sz="0" w:space="0" w:color="auto"/>
        <w:right w:val="none" w:sz="0" w:space="0" w:color="auto"/>
      </w:divBdr>
    </w:div>
    <w:div w:id="575407660">
      <w:bodyDiv w:val="1"/>
      <w:marLeft w:val="0"/>
      <w:marRight w:val="0"/>
      <w:marTop w:val="0"/>
      <w:marBottom w:val="0"/>
      <w:divBdr>
        <w:top w:val="none" w:sz="0" w:space="0" w:color="auto"/>
        <w:left w:val="none" w:sz="0" w:space="0" w:color="auto"/>
        <w:bottom w:val="none" w:sz="0" w:space="0" w:color="auto"/>
        <w:right w:val="none" w:sz="0" w:space="0" w:color="auto"/>
      </w:divBdr>
    </w:div>
    <w:div w:id="618336083">
      <w:bodyDiv w:val="1"/>
      <w:marLeft w:val="0"/>
      <w:marRight w:val="0"/>
      <w:marTop w:val="0"/>
      <w:marBottom w:val="0"/>
      <w:divBdr>
        <w:top w:val="none" w:sz="0" w:space="0" w:color="auto"/>
        <w:left w:val="none" w:sz="0" w:space="0" w:color="auto"/>
        <w:bottom w:val="none" w:sz="0" w:space="0" w:color="auto"/>
        <w:right w:val="none" w:sz="0" w:space="0" w:color="auto"/>
      </w:divBdr>
      <w:divsChild>
        <w:div w:id="1971203873">
          <w:marLeft w:val="0"/>
          <w:marRight w:val="0"/>
          <w:marTop w:val="0"/>
          <w:marBottom w:val="0"/>
          <w:divBdr>
            <w:top w:val="none" w:sz="0" w:space="0" w:color="auto"/>
            <w:left w:val="none" w:sz="0" w:space="0" w:color="auto"/>
            <w:bottom w:val="none" w:sz="0" w:space="0" w:color="auto"/>
            <w:right w:val="none" w:sz="0" w:space="0" w:color="auto"/>
          </w:divBdr>
        </w:div>
      </w:divsChild>
    </w:div>
    <w:div w:id="624310721">
      <w:bodyDiv w:val="1"/>
      <w:marLeft w:val="0"/>
      <w:marRight w:val="0"/>
      <w:marTop w:val="0"/>
      <w:marBottom w:val="0"/>
      <w:divBdr>
        <w:top w:val="none" w:sz="0" w:space="0" w:color="auto"/>
        <w:left w:val="none" w:sz="0" w:space="0" w:color="auto"/>
        <w:bottom w:val="none" w:sz="0" w:space="0" w:color="auto"/>
        <w:right w:val="none" w:sz="0" w:space="0" w:color="auto"/>
      </w:divBdr>
    </w:div>
    <w:div w:id="708140223">
      <w:bodyDiv w:val="1"/>
      <w:marLeft w:val="0"/>
      <w:marRight w:val="0"/>
      <w:marTop w:val="0"/>
      <w:marBottom w:val="0"/>
      <w:divBdr>
        <w:top w:val="none" w:sz="0" w:space="0" w:color="auto"/>
        <w:left w:val="none" w:sz="0" w:space="0" w:color="auto"/>
        <w:bottom w:val="none" w:sz="0" w:space="0" w:color="auto"/>
        <w:right w:val="none" w:sz="0" w:space="0" w:color="auto"/>
      </w:divBdr>
    </w:div>
    <w:div w:id="954753934">
      <w:bodyDiv w:val="1"/>
      <w:marLeft w:val="0"/>
      <w:marRight w:val="0"/>
      <w:marTop w:val="0"/>
      <w:marBottom w:val="0"/>
      <w:divBdr>
        <w:top w:val="none" w:sz="0" w:space="0" w:color="auto"/>
        <w:left w:val="none" w:sz="0" w:space="0" w:color="auto"/>
        <w:bottom w:val="none" w:sz="0" w:space="0" w:color="auto"/>
        <w:right w:val="none" w:sz="0" w:space="0" w:color="auto"/>
      </w:divBdr>
    </w:div>
    <w:div w:id="1054740724">
      <w:bodyDiv w:val="1"/>
      <w:marLeft w:val="0"/>
      <w:marRight w:val="0"/>
      <w:marTop w:val="0"/>
      <w:marBottom w:val="0"/>
      <w:divBdr>
        <w:top w:val="none" w:sz="0" w:space="0" w:color="auto"/>
        <w:left w:val="none" w:sz="0" w:space="0" w:color="auto"/>
        <w:bottom w:val="none" w:sz="0" w:space="0" w:color="auto"/>
        <w:right w:val="none" w:sz="0" w:space="0" w:color="auto"/>
      </w:divBdr>
    </w:div>
    <w:div w:id="1320426711">
      <w:bodyDiv w:val="1"/>
      <w:marLeft w:val="0"/>
      <w:marRight w:val="0"/>
      <w:marTop w:val="0"/>
      <w:marBottom w:val="0"/>
      <w:divBdr>
        <w:top w:val="none" w:sz="0" w:space="0" w:color="auto"/>
        <w:left w:val="none" w:sz="0" w:space="0" w:color="auto"/>
        <w:bottom w:val="none" w:sz="0" w:space="0" w:color="auto"/>
        <w:right w:val="none" w:sz="0" w:space="0" w:color="auto"/>
      </w:divBdr>
    </w:div>
    <w:div w:id="1376151353">
      <w:bodyDiv w:val="1"/>
      <w:marLeft w:val="0"/>
      <w:marRight w:val="0"/>
      <w:marTop w:val="0"/>
      <w:marBottom w:val="0"/>
      <w:divBdr>
        <w:top w:val="none" w:sz="0" w:space="0" w:color="auto"/>
        <w:left w:val="none" w:sz="0" w:space="0" w:color="auto"/>
        <w:bottom w:val="none" w:sz="0" w:space="0" w:color="auto"/>
        <w:right w:val="none" w:sz="0" w:space="0" w:color="auto"/>
      </w:divBdr>
    </w:div>
    <w:div w:id="1561554627">
      <w:bodyDiv w:val="1"/>
      <w:marLeft w:val="0"/>
      <w:marRight w:val="0"/>
      <w:marTop w:val="0"/>
      <w:marBottom w:val="0"/>
      <w:divBdr>
        <w:top w:val="none" w:sz="0" w:space="0" w:color="auto"/>
        <w:left w:val="none" w:sz="0" w:space="0" w:color="auto"/>
        <w:bottom w:val="none" w:sz="0" w:space="0" w:color="auto"/>
        <w:right w:val="none" w:sz="0" w:space="0" w:color="auto"/>
      </w:divBdr>
    </w:div>
    <w:div w:id="1848707605">
      <w:bodyDiv w:val="1"/>
      <w:marLeft w:val="0"/>
      <w:marRight w:val="0"/>
      <w:marTop w:val="0"/>
      <w:marBottom w:val="0"/>
      <w:divBdr>
        <w:top w:val="none" w:sz="0" w:space="0" w:color="auto"/>
        <w:left w:val="none" w:sz="0" w:space="0" w:color="auto"/>
        <w:bottom w:val="none" w:sz="0" w:space="0" w:color="auto"/>
        <w:right w:val="none" w:sz="0" w:space="0" w:color="auto"/>
      </w:divBdr>
    </w:div>
    <w:div w:id="1949580281">
      <w:bodyDiv w:val="1"/>
      <w:marLeft w:val="0"/>
      <w:marRight w:val="0"/>
      <w:marTop w:val="0"/>
      <w:marBottom w:val="0"/>
      <w:divBdr>
        <w:top w:val="none" w:sz="0" w:space="0" w:color="auto"/>
        <w:left w:val="none" w:sz="0" w:space="0" w:color="auto"/>
        <w:bottom w:val="none" w:sz="0" w:space="0" w:color="auto"/>
        <w:right w:val="none" w:sz="0" w:space="0" w:color="auto"/>
      </w:divBdr>
    </w:div>
    <w:div w:id="21243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index.html" TargetMode="External"/><Relationship Id="rId18" Type="http://schemas.openxmlformats.org/officeDocument/2006/relationships/hyperlink" Target="https://app.leg.wa.gov/RCW/default.aspx?cite=42.52" TargetMode="External"/><Relationship Id="rId26" Type="http://schemas.openxmlformats.org/officeDocument/2006/relationships/hyperlink" Target="https://ehs.wsu.edu/public-health/distancing-and-disinfection-plan/" TargetMode="External"/><Relationship Id="rId39" Type="http://schemas.openxmlformats.org/officeDocument/2006/relationships/hyperlink" Target="https://www.cdc.gov/coronavirus/2019-ncov/community/disinfecting-building-facility.html" TargetMode="External"/><Relationship Id="rId21" Type="http://schemas.openxmlformats.org/officeDocument/2006/relationships/hyperlink" Target="https://hrs.wsu.edu/" TargetMode="External"/><Relationship Id="rId34" Type="http://schemas.openxmlformats.org/officeDocument/2006/relationships/hyperlink" Target="https://hrs.wsu.edu/covid-19/ee-rtw-guide/" TargetMode="External"/><Relationship Id="rId42" Type="http://schemas.openxmlformats.org/officeDocument/2006/relationships/hyperlink" Target="https://spokane.wsu.edu/facilities/" TargetMode="External"/><Relationship Id="rId47" Type="http://schemas.openxmlformats.org/officeDocument/2006/relationships/hyperlink" Target="https://www.cdc.gov/coronavirus/2019-nCoV/index.html" TargetMode="External"/><Relationship Id="rId50" Type="http://schemas.openxmlformats.org/officeDocument/2006/relationships/hyperlink" Target="https://provost.wsu.edu/" TargetMode="External"/><Relationship Id="rId55" Type="http://schemas.openxmlformats.org/officeDocument/2006/relationships/hyperlink" Target="https://www.who.int/dg/speeches/detail/who-director-general-s-opening-remarks-at-the-media-briefing-on-covid-19--13-april-2020" TargetMode="External"/><Relationship Id="rId63" Type="http://schemas.openxmlformats.org/officeDocument/2006/relationships/header" Target="head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wsu.edu/covid-19/" TargetMode="External"/><Relationship Id="rId29" Type="http://schemas.openxmlformats.org/officeDocument/2006/relationships/hyperlink" Target="https://hrs.wsu.edu/employees/disability-services/ffc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AboutUs/PublicHealthSystem/LocalHealthJurisdictions"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governor.wa.gov/sites/default/files/proclamations/20-25.4%20-%20COVID-19%20Safe%20Start.pdf" TargetMode="External"/><Relationship Id="rId37" Type="http://schemas.openxmlformats.org/officeDocument/2006/relationships/hyperlink" Target="https://hrs.wsu.edu/employees/disability-services/" TargetMode="External"/><Relationship Id="rId40" Type="http://schemas.openxmlformats.org/officeDocument/2006/relationships/hyperlink" Target="https://ehs.wsu.edu/public-health/disinfectant/" TargetMode="External"/><Relationship Id="rId45" Type="http://schemas.openxmlformats.org/officeDocument/2006/relationships/hyperlink" Target="https://www.doh.wa.gov/AboutUs/PublicHealthSystem/LocalHealthJurisdictions" TargetMode="External"/><Relationship Id="rId53" Type="http://schemas.openxmlformats.org/officeDocument/2006/relationships/hyperlink" Target="https://gradschool.wsu.edu/" TargetMode="External"/><Relationship Id="rId58" Type="http://schemas.openxmlformats.org/officeDocument/2006/relationships/hyperlink" Target="https://ehs.wsu.edu/ehs-training/"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esearch@wsu.edu" TargetMode="External"/><Relationship Id="rId23" Type="http://schemas.openxmlformats.org/officeDocument/2006/relationships/hyperlink" Target="https://gradschool.wsu.edu/" TargetMode="External"/><Relationship Id="rId28" Type="http://schemas.microsoft.com/office/2007/relationships/hdphoto" Target="media/hdphoto1.wdp"/><Relationship Id="rId36" Type="http://schemas.openxmlformats.org/officeDocument/2006/relationships/hyperlink" Target="https://www.fda.gov/medical-devices/personal-protective-equipment-infection-control/n95-respirators-and-surgical-masks-face-masks" TargetMode="External"/><Relationship Id="rId49" Type="http://schemas.openxmlformats.org/officeDocument/2006/relationships/hyperlink" Target="https://wsu.edu/covid-19/2020/03/18/immediate-modification-of-research-practices-to-address-covid-19/" TargetMode="External"/><Relationship Id="rId57" Type="http://schemas.openxmlformats.org/officeDocument/2006/relationships/hyperlink" Target="https://hrs.wsu.edu/training/" TargetMode="External"/><Relationship Id="rId61" Type="http://schemas.openxmlformats.org/officeDocument/2006/relationships/hyperlink" Target="https://www.cdc.gov/coronavirus/2019-ncov/prevent-getting-sick/how-covid-spreads.html" TargetMode="External"/><Relationship Id="rId82" Type="http://schemas.microsoft.com/office/2018/08/relationships/commentsExtensible" Target="commentsExtensible.xml"/><Relationship Id="rId10" Type="http://schemas.openxmlformats.org/officeDocument/2006/relationships/hyperlink" Target="https://orap.wsu.edu/covid-19-funding/" TargetMode="External"/><Relationship Id="rId19" Type="http://schemas.openxmlformats.org/officeDocument/2006/relationships/hyperlink" Target="https://from.wsu.edu/provost/2020/Grad-School-Expectations/165391-browser.html" TargetMode="External"/><Relationship Id="rId31" Type="http://schemas.openxmlformats.org/officeDocument/2006/relationships/hyperlink" Target="https://www.cdc.gov/coronavirus/2019-ncov/prevent-getting-sick/diy-cloth-face-coverings.html" TargetMode="External"/><Relationship Id="rId44" Type="http://schemas.openxmlformats.org/officeDocument/2006/relationships/hyperlink" Target="https://tricities.wsu.edu/facilities/" TargetMode="External"/><Relationship Id="rId52" Type="http://schemas.openxmlformats.org/officeDocument/2006/relationships/hyperlink" Target="https://ip.wsu.edu/" TargetMode="External"/><Relationship Id="rId60" Type="http://schemas.openxmlformats.org/officeDocument/2006/relationships/hyperlink" Target="https://www.cdc.gov/coronavirus/2019-ncov/prevent-getting-sick/prevention.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esident.wsu.edu/health-safety/" TargetMode="External"/><Relationship Id="rId14" Type="http://schemas.openxmlformats.org/officeDocument/2006/relationships/hyperlink" Target="https://hrs.wsu.edu/covid-19/ee-rtw-guide/" TargetMode="External"/><Relationship Id="rId22" Type="http://schemas.openxmlformats.org/officeDocument/2006/relationships/hyperlink" Target="https://ombudsman.wsu.edu/" TargetMode="External"/><Relationship Id="rId27" Type="http://schemas.openxmlformats.org/officeDocument/2006/relationships/image" Target="media/image1.png"/><Relationship Id="rId30" Type="http://schemas.openxmlformats.org/officeDocument/2006/relationships/hyperlink" Target="https://www.lni.wa.gov/agency/_docs/wacoronavirushazardconsiderationsemployers.pdf" TargetMode="External"/><Relationship Id="rId35" Type="http://schemas.openxmlformats.org/officeDocument/2006/relationships/hyperlink" Target="https://ehs.wsu.edu/workplace-safety/personal-protective-equipment/" TargetMode="External"/><Relationship Id="rId43" Type="http://schemas.openxmlformats.org/officeDocument/2006/relationships/hyperlink" Target="https://www.vancouver.wsu.edu/facilities-operations" TargetMode="External"/><Relationship Id="rId48" Type="http://schemas.openxmlformats.org/officeDocument/2006/relationships/hyperlink" Target="https://hrs.wsu.edu/covid-19/ee-rtw-guide/" TargetMode="External"/><Relationship Id="rId56" Type="http://schemas.openxmlformats.org/officeDocument/2006/relationships/hyperlink" Target="https://wsu.skillport.com/skillportfe/main.action" TargetMode="External"/><Relationship Id="rId64" Type="http://schemas.openxmlformats.org/officeDocument/2006/relationships/header" Target="header2.xml"/><Relationship Id="rId69" Type="http://schemas.openxmlformats.org/officeDocument/2006/relationships/theme" Target="theme/theme1.xml"/><Relationship Id="rId8" Type="http://schemas.openxmlformats.org/officeDocument/2006/relationships/hyperlink" Target="https://coronavirus.wa.gov/what-you-need-know/whats-open-and-closed" TargetMode="External"/><Relationship Id="rId51" Type="http://schemas.openxmlformats.org/officeDocument/2006/relationships/hyperlink" Target="https://wsu.edu/covid-19/2020/03/04/what-travel-restrictions-are-currently-in-place/" TargetMode="External"/><Relationship Id="rId3" Type="http://schemas.openxmlformats.org/officeDocument/2006/relationships/styles" Target="styles.xml"/><Relationship Id="rId12" Type="http://schemas.openxmlformats.org/officeDocument/2006/relationships/hyperlink" Target="https://www.doh.wa.gov/Emergencies/Coronavirus" TargetMode="External"/><Relationship Id="rId17" Type="http://schemas.openxmlformats.org/officeDocument/2006/relationships/hyperlink" Target="https://hrs.wsu.edu/covid-19/stay-home-stay-healthy-order/" TargetMode="External"/><Relationship Id="rId25" Type="http://schemas.openxmlformats.org/officeDocument/2006/relationships/hyperlink" Target="https://www.cdc.gov/coronavirus/2019-ncov/if-you-are-sick/steps-when-sick.html" TargetMode="External"/><Relationship Id="rId33" Type="http://schemas.openxmlformats.org/officeDocument/2006/relationships/hyperlink" Target="https://www.doh.wa.gov/AboutUs/PublicHealthSystem/LocalHealthJurisdictions" TargetMode="External"/><Relationship Id="rId38" Type="http://schemas.openxmlformats.org/officeDocument/2006/relationships/hyperlink" Target="https://www.cdc.gov/coronavirus/2019-ncov/prevent-getting-sick/prevention.html" TargetMode="External"/><Relationship Id="rId46" Type="http://schemas.openxmlformats.org/officeDocument/2006/relationships/hyperlink" Target="https://www.doh.wa.gov/Emergencies/Coronavirus" TargetMode="External"/><Relationship Id="rId59" Type="http://schemas.openxmlformats.org/officeDocument/2006/relationships/hyperlink" Target="https://apps.aoi.wsu.edu/li/blackboard/student-safety-training.aspx" TargetMode="External"/><Relationship Id="rId67" Type="http://schemas.openxmlformats.org/officeDocument/2006/relationships/fontTable" Target="fontTable.xml"/><Relationship Id="rId20" Type="http://schemas.openxmlformats.org/officeDocument/2006/relationships/hyperlink" Target="https://wsu.edu/covid-19/2020/03/26/conduct-of-research-under-governor-inslees-stay-home-stay-healthy-directive/" TargetMode="External"/><Relationship Id="rId41" Type="http://schemas.openxmlformats.org/officeDocument/2006/relationships/hyperlink" Target="https://ehs.wsu.edu/public-health/hand-sanitizer/" TargetMode="External"/><Relationship Id="rId54" Type="http://schemas.openxmlformats.org/officeDocument/2006/relationships/hyperlink" Target="https://orso.wsu.edu/" TargetMode="External"/><Relationship Id="rId62" Type="http://schemas.openxmlformats.org/officeDocument/2006/relationships/hyperlink" Target="https://policies.wsu.edu/prf/index/manuals/2-00-contents/2-18-safety-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E5B5-F5F4-4AF0-8578-DBA51232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6246</Words>
  <Characters>37668</Characters>
  <Application>Microsoft Office Word</Application>
  <DocSecurity>0</DocSecurity>
  <Lines>1046</Lines>
  <Paragraphs>406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Christopher</dc:creator>
  <cp:keywords/>
  <dc:description/>
  <cp:lastModifiedBy>O'Loughlin, Levi</cp:lastModifiedBy>
  <cp:revision>1</cp:revision>
  <cp:lastPrinted>2020-03-26T17:11:00Z</cp:lastPrinted>
  <dcterms:created xsi:type="dcterms:W3CDTF">2021-04-20T17:44:00Z</dcterms:created>
  <dcterms:modified xsi:type="dcterms:W3CDTF">2021-04-20T17:46:00Z</dcterms:modified>
</cp:coreProperties>
</file>